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D1" w:rsidRDefault="000C19D1" w:rsidP="007970B7">
      <w:pPr>
        <w:spacing w:after="0" w:line="276" w:lineRule="auto"/>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r w:rsidRPr="000C19D1">
        <w:rPr>
          <w:rFonts w:ascii="Century" w:eastAsia="Times New Roman" w:hAnsi="Century" w:cs="Times New Roman"/>
          <w:b/>
          <w:color w:val="FF0000"/>
          <w:sz w:val="52"/>
          <w:szCs w:val="44"/>
          <w:lang w:eastAsia="ru-RU"/>
          <w14:glow w14:rad="63500">
            <w14:schemeClr w14:val="accent1">
              <w14:alpha w14:val="60000"/>
              <w14:satMod w14:val="175000"/>
            </w14:schemeClr>
          </w14:glow>
        </w:rPr>
        <w:t>Консультация для родителей</w:t>
      </w:r>
    </w:p>
    <w:p w:rsidR="007970B7" w:rsidRDefault="007970B7" w:rsidP="007970B7">
      <w:pPr>
        <w:spacing w:after="0" w:line="276" w:lineRule="auto"/>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r w:rsidRPr="00B149E5">
        <w:rPr>
          <w:rFonts w:ascii="Century" w:eastAsia="Times New Roman" w:hAnsi="Century" w:cs="Times New Roman"/>
          <w:b/>
          <w:color w:val="0070C0"/>
          <w:sz w:val="44"/>
          <w:szCs w:val="44"/>
          <w:lang w:eastAsia="ru-RU"/>
          <w14:glow w14:rad="63500">
            <w14:schemeClr w14:val="accent1">
              <w14:alpha w14:val="60000"/>
              <w14:satMod w14:val="175000"/>
            </w14:schemeClr>
          </w14:glow>
        </w:rPr>
        <w:t xml:space="preserve">Азбука безопасности для детей </w:t>
      </w:r>
    </w:p>
    <w:p w:rsidR="007970B7" w:rsidRDefault="000C19D1" w:rsidP="007970B7">
      <w:pPr>
        <w:spacing w:after="0" w:line="276" w:lineRule="auto"/>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r>
        <w:rPr>
          <w:rFonts w:ascii="Century" w:eastAsia="Times New Roman" w:hAnsi="Century" w:cs="Times New Roman"/>
          <w:b/>
          <w:color w:val="0070C0"/>
          <w:sz w:val="44"/>
          <w:szCs w:val="44"/>
          <w:lang w:eastAsia="ru-RU"/>
          <w14:glow w14:rad="63500">
            <w14:schemeClr w14:val="accent1">
              <w14:alpha w14:val="60000"/>
              <w14:satMod w14:val="175000"/>
            </w14:schemeClr>
          </w14:glow>
        </w:rPr>
        <w:t>дошкольного возраста</w:t>
      </w:r>
    </w:p>
    <w:p w:rsidR="007970B7" w:rsidRDefault="007970B7" w:rsidP="007970B7">
      <w:pPr>
        <w:spacing w:after="0" w:line="276" w:lineRule="auto"/>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p>
    <w:p w:rsidR="005A3A1E" w:rsidRPr="007970B7" w:rsidRDefault="007970B7" w:rsidP="007970B7">
      <w:pPr>
        <w:spacing w:after="0"/>
        <w:jc w:val="right"/>
        <w:rPr>
          <w:rFonts w:ascii="Times New Roman" w:hAnsi="Times New Roman" w:cs="Times New Roman"/>
          <w:sz w:val="28"/>
          <w:szCs w:val="28"/>
          <w:lang w:eastAsia="ru-RU"/>
        </w:rPr>
      </w:pPr>
      <w:r w:rsidRPr="007970B7">
        <w:rPr>
          <w:rFonts w:ascii="Times New Roman" w:hAnsi="Times New Roman" w:cs="Times New Roman"/>
          <w:sz w:val="28"/>
          <w:szCs w:val="28"/>
          <w:lang w:eastAsia="ru-RU"/>
        </w:rPr>
        <w:t>Подготовила воспитатель:</w:t>
      </w:r>
    </w:p>
    <w:p w:rsidR="007970B7" w:rsidRDefault="007970B7" w:rsidP="007970B7">
      <w:pPr>
        <w:spacing w:after="0"/>
        <w:jc w:val="right"/>
        <w:rPr>
          <w:rFonts w:ascii="Times New Roman" w:hAnsi="Times New Roman" w:cs="Times New Roman"/>
          <w:sz w:val="28"/>
          <w:szCs w:val="28"/>
          <w:lang w:eastAsia="ru-RU"/>
        </w:rPr>
      </w:pPr>
      <w:r w:rsidRPr="007970B7">
        <w:rPr>
          <w:rFonts w:ascii="Times New Roman" w:hAnsi="Times New Roman" w:cs="Times New Roman"/>
          <w:sz w:val="28"/>
          <w:szCs w:val="28"/>
          <w:lang w:eastAsia="ru-RU"/>
        </w:rPr>
        <w:t>Деменева Т.М.</w:t>
      </w:r>
    </w:p>
    <w:p w:rsidR="007970B7" w:rsidRDefault="007970B7" w:rsidP="007970B7">
      <w:pPr>
        <w:spacing w:after="0"/>
        <w:jc w:val="right"/>
        <w:rPr>
          <w:rFonts w:ascii="Times New Roman" w:hAnsi="Times New Roman" w:cs="Times New Roman"/>
          <w:sz w:val="28"/>
          <w:szCs w:val="28"/>
          <w:lang w:eastAsia="ru-RU"/>
        </w:rPr>
      </w:pPr>
    </w:p>
    <w:p w:rsidR="007970B7" w:rsidRPr="007970B7" w:rsidRDefault="007970B7" w:rsidP="007970B7">
      <w:pPr>
        <w:spacing w:after="200" w:line="276" w:lineRule="auto"/>
        <w:ind w:firstLine="708"/>
        <w:jc w:val="both"/>
        <w:rPr>
          <w:rFonts w:ascii="Times New Roman" w:eastAsia="Times New Roman" w:hAnsi="Times New Roman" w:cs="Times New Roman"/>
          <w:i/>
          <w:sz w:val="32"/>
          <w:szCs w:val="36"/>
          <w:lang w:eastAsia="ru-RU"/>
        </w:rPr>
      </w:pPr>
      <w:r w:rsidRPr="007970B7">
        <w:rPr>
          <w:rFonts w:ascii="Times New Roman" w:eastAsia="Times New Roman" w:hAnsi="Times New Roman" w:cs="Times New Roman"/>
          <w:i/>
          <w:sz w:val="32"/>
          <w:szCs w:val="36"/>
          <w:lang w:eastAsia="ru-RU"/>
        </w:rPr>
        <w:t>Многим родителям хватает времени, чтобы накормить ребенка или погулять с ним, научить его новым играм, словам, вместе посетить развивающий кружок. Но не все задумываются о проблеме его защиты от окружающих опасностей в повседневной жизни: дома, на улице, в общении с чужими людьми, при контакте с животными. А ведь такая проблема существует и заслуживает внимания. Сколько несчастных случаев, причем в своем большинстве однотипных, можно было бы избежать? Достаточно выделять пять минут в день тому, чтобы азбука безопасности для детей дошкольного возраста легла в основу поведения собственного ребенка и помогла ему развить представление об опасных ситуациях и факторах риска, научила предвидеть опасность из разных источников, по возможности избегать их, действовать по ситуации и неукоснительно </w:t>
      </w:r>
      <w:hyperlink r:id="rId5" w:history="1">
        <w:r w:rsidRPr="007970B7">
          <w:rPr>
            <w:rFonts w:ascii="Times New Roman" w:eastAsia="Times New Roman" w:hAnsi="Times New Roman" w:cs="Times New Roman"/>
            <w:i/>
            <w:sz w:val="32"/>
            <w:szCs w:val="36"/>
            <w:lang w:eastAsia="ru-RU"/>
          </w:rPr>
          <w:t>соблюдать правила безопасности</w:t>
        </w:r>
      </w:hyperlink>
      <w:r w:rsidRPr="007970B7">
        <w:rPr>
          <w:rFonts w:ascii="Times New Roman" w:eastAsia="Times New Roman" w:hAnsi="Times New Roman" w:cs="Times New Roman"/>
          <w:i/>
          <w:sz w:val="32"/>
          <w:szCs w:val="36"/>
          <w:lang w:eastAsia="ru-RU"/>
        </w:rPr>
        <w:t>.</w:t>
      </w:r>
    </w:p>
    <w:p w:rsidR="000C19D1" w:rsidRDefault="007E2D50" w:rsidP="007970B7">
      <w:pPr>
        <w:spacing w:after="0"/>
        <w:rPr>
          <w:rFonts w:ascii="Times New Roman" w:hAnsi="Times New Roman" w:cs="Times New Roman"/>
          <w:bCs/>
          <w:i/>
          <w:iCs/>
          <w:sz w:val="28"/>
          <w:szCs w:val="28"/>
          <w:lang w:eastAsia="ru-RU"/>
        </w:rPr>
      </w:pPr>
      <w:r>
        <w:rPr>
          <w:noProof/>
          <w:lang w:eastAsia="ru-RU"/>
        </w:rPr>
        <w:drawing>
          <wp:anchor distT="0" distB="0" distL="114300" distR="114300" simplePos="0" relativeHeight="251659264" behindDoc="0" locked="0" layoutInCell="1" allowOverlap="1" wp14:anchorId="3264CA10" wp14:editId="5FA8A0C0">
            <wp:simplePos x="0" y="0"/>
            <wp:positionH relativeFrom="margin">
              <wp:posOffset>104775</wp:posOffset>
            </wp:positionH>
            <wp:positionV relativeFrom="margin">
              <wp:posOffset>6667500</wp:posOffset>
            </wp:positionV>
            <wp:extent cx="5979160" cy="2199005"/>
            <wp:effectExtent l="0" t="0" r="2540" b="0"/>
            <wp:wrapSquare wrapText="bothSides"/>
            <wp:docPr id="4" name="Рисунок 4" descr="https://sun9-52.userapi.com/yTMroyn8-HB5MLKq7E9UDbtyvjA2oz1Td_2m8w/zp8zHJvsg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52.userapi.com/yTMroyn8-HB5MLKq7E9UDbtyvjA2oz1Td_2m8w/zp8zHJvsgS4.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0513"/>
                    <a:stretch/>
                  </pic:blipFill>
                  <pic:spPr bwMode="auto">
                    <a:xfrm>
                      <a:off x="0" y="0"/>
                      <a:ext cx="5979160" cy="21990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C19D1" w:rsidRDefault="000C19D1" w:rsidP="007970B7">
      <w:pPr>
        <w:spacing w:after="0"/>
        <w:rPr>
          <w:rFonts w:ascii="Times New Roman" w:hAnsi="Times New Roman" w:cs="Times New Roman"/>
          <w:bCs/>
          <w:i/>
          <w:iCs/>
          <w:sz w:val="28"/>
          <w:szCs w:val="28"/>
          <w:lang w:eastAsia="ru-RU"/>
        </w:rPr>
      </w:pPr>
    </w:p>
    <w:p w:rsidR="000C19D1" w:rsidRDefault="000C19D1" w:rsidP="000C19D1">
      <w:pPr>
        <w:spacing w:after="0" w:line="276" w:lineRule="auto"/>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r>
        <w:rPr>
          <w:rFonts w:ascii="Century" w:eastAsia="Times New Roman" w:hAnsi="Century" w:cs="Times New Roman"/>
          <w:b/>
          <w:color w:val="0070C0"/>
          <w:sz w:val="44"/>
          <w:szCs w:val="44"/>
          <w:lang w:eastAsia="ru-RU"/>
          <w14:glow w14:rad="63500">
            <w14:schemeClr w14:val="accent1">
              <w14:alpha w14:val="60000"/>
              <w14:satMod w14:val="175000"/>
            </w14:schemeClr>
          </w14:glow>
        </w:rPr>
        <w:t>Безопасность ребенка дома</w:t>
      </w:r>
    </w:p>
    <w:p w:rsidR="000C19D1" w:rsidRPr="000C19D1" w:rsidRDefault="000C19D1" w:rsidP="007803C8">
      <w:pPr>
        <w:spacing w:after="0" w:line="276" w:lineRule="auto"/>
        <w:ind w:firstLine="708"/>
        <w:jc w:val="both"/>
        <w:rPr>
          <w:rFonts w:ascii="Times New Roman" w:eastAsia="Times New Roman" w:hAnsi="Times New Roman" w:cs="Times New Roman"/>
          <w:i/>
          <w:sz w:val="32"/>
          <w:szCs w:val="32"/>
          <w:lang w:eastAsia="ru-RU"/>
        </w:rPr>
      </w:pPr>
      <w:r w:rsidRPr="000C19D1">
        <w:rPr>
          <w:rFonts w:ascii="Times New Roman" w:eastAsia="Times New Roman" w:hAnsi="Times New Roman" w:cs="Times New Roman"/>
          <w:i/>
          <w:sz w:val="32"/>
          <w:szCs w:val="32"/>
          <w:lang w:eastAsia="ru-RU"/>
        </w:rPr>
        <w:t>Значительную часть времени дошкольник проводит дома, поэтому важно закрепить у него представление о предметах, используемых в быту, взаимодействие с которыми может быть опасным для его здоровья или жизни. Ребенок должен узнать от родителей, для чего они нужны, и как именно ими пользоваться во избежание несчастного случая.</w:t>
      </w:r>
    </w:p>
    <w:p w:rsidR="000C19D1" w:rsidRPr="000C19D1" w:rsidRDefault="000C19D1" w:rsidP="007803C8">
      <w:pPr>
        <w:spacing w:after="0" w:line="276" w:lineRule="auto"/>
        <w:ind w:firstLine="708"/>
        <w:jc w:val="both"/>
        <w:rPr>
          <w:rFonts w:ascii="Times New Roman" w:eastAsia="Times New Roman" w:hAnsi="Times New Roman" w:cs="Times New Roman"/>
          <w:b/>
          <w:i/>
          <w:sz w:val="32"/>
          <w:szCs w:val="32"/>
          <w:lang w:eastAsia="ru-RU"/>
        </w:rPr>
      </w:pPr>
      <w:r w:rsidRPr="000C19D1">
        <w:rPr>
          <w:rFonts w:ascii="Times New Roman" w:eastAsia="Times New Roman" w:hAnsi="Times New Roman" w:cs="Times New Roman"/>
          <w:b/>
          <w:i/>
          <w:sz w:val="32"/>
          <w:szCs w:val="32"/>
          <w:lang w:eastAsia="ru-RU"/>
        </w:rPr>
        <w:t>Условно все предметы можно разделить на две группы:</w:t>
      </w:r>
    </w:p>
    <w:p w:rsidR="00FF1DC2" w:rsidRDefault="00FF1DC2" w:rsidP="007803C8">
      <w:pPr>
        <w:spacing w:after="0"/>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r w:rsidR="000C19D1" w:rsidRPr="000C19D1">
        <w:rPr>
          <w:rFonts w:ascii="Times New Roman" w:eastAsia="Times New Roman" w:hAnsi="Times New Roman" w:cs="Times New Roman"/>
          <w:i/>
          <w:sz w:val="32"/>
          <w:szCs w:val="32"/>
          <w:lang w:eastAsia="ru-RU"/>
        </w:rPr>
        <w:t>те, которые ребенок не должен трогать без разрешения взрослых. В первую очередь это касается электроприборов и бытовой техники</w:t>
      </w:r>
      <w:r>
        <w:rPr>
          <w:rFonts w:ascii="Times New Roman" w:eastAsia="Times New Roman" w:hAnsi="Times New Roman" w:cs="Times New Roman"/>
          <w:i/>
          <w:sz w:val="32"/>
          <w:szCs w:val="32"/>
          <w:lang w:eastAsia="ru-RU"/>
        </w:rPr>
        <w:t>.</w:t>
      </w:r>
      <w:r w:rsidR="000C19D1" w:rsidRPr="000C19D1">
        <w:rPr>
          <w:rFonts w:ascii="Times New Roman" w:eastAsia="Times New Roman" w:hAnsi="Times New Roman" w:cs="Times New Roman"/>
          <w:i/>
          <w:sz w:val="32"/>
          <w:szCs w:val="32"/>
          <w:lang w:eastAsia="ru-RU"/>
        </w:rPr>
        <w:t> </w:t>
      </w:r>
      <w:r>
        <w:rPr>
          <w:rFonts w:ascii="Times New Roman" w:eastAsia="Times New Roman" w:hAnsi="Times New Roman" w:cs="Times New Roman"/>
          <w:i/>
          <w:sz w:val="32"/>
          <w:szCs w:val="32"/>
          <w:lang w:eastAsia="ru-RU"/>
        </w:rPr>
        <w:t>Д</w:t>
      </w:r>
      <w:hyperlink r:id="rId7" w:history="1">
        <w:r w:rsidR="000C19D1" w:rsidRPr="000C19D1">
          <w:rPr>
            <w:rFonts w:ascii="Times New Roman" w:eastAsia="Times New Roman" w:hAnsi="Times New Roman" w:cs="Times New Roman"/>
            <w:i/>
            <w:sz w:val="32"/>
            <w:szCs w:val="32"/>
            <w:lang w:eastAsia="ru-RU"/>
          </w:rPr>
          <w:t>етская безопасность</w:t>
        </w:r>
      </w:hyperlink>
      <w:r w:rsidR="000C19D1" w:rsidRPr="000C19D1">
        <w:rPr>
          <w:rFonts w:ascii="Times New Roman" w:eastAsia="Times New Roman" w:hAnsi="Times New Roman" w:cs="Times New Roman"/>
          <w:i/>
          <w:sz w:val="32"/>
          <w:szCs w:val="32"/>
          <w:lang w:eastAsia="ru-RU"/>
        </w:rPr>
        <w:t> напрямую связана с умением родителей указать на последствия неосторожного обращения с газовой плитой, розеткой, горячим чайником. Во вторую очередь это относится к лекарствам, алкоголю, бытовой химии, режущим и колющим приборам и инструментам, которые должны храниться в недоступных детям местах. Наиболее эффективный способ донести суть опасности до ребенка – это прямой запрет под страхом наказания,</w:t>
      </w:r>
      <w:r>
        <w:rPr>
          <w:rFonts w:ascii="Times New Roman" w:eastAsia="Times New Roman" w:hAnsi="Times New Roman" w:cs="Times New Roman"/>
          <w:i/>
          <w:sz w:val="32"/>
          <w:szCs w:val="32"/>
          <w:lang w:eastAsia="ru-RU"/>
        </w:rPr>
        <w:t xml:space="preserve"> дополненный «живыми» примерами; </w:t>
      </w:r>
    </w:p>
    <w:p w:rsidR="00FF1DC2" w:rsidRPr="00FF1DC2" w:rsidRDefault="00FF1DC2" w:rsidP="007803C8">
      <w:pPr>
        <w:spacing w:after="0"/>
        <w:jc w:val="both"/>
        <w:rPr>
          <w:rFonts w:ascii="Times New Roman" w:eastAsia="Times New Roman" w:hAnsi="Times New Roman" w:cs="Times New Roman"/>
          <w:i/>
          <w:sz w:val="32"/>
          <w:szCs w:val="32"/>
          <w:lang w:eastAsia="ru-RU"/>
        </w:rPr>
      </w:pPr>
      <w:r>
        <w:rPr>
          <w:rFonts w:ascii="Times New Roman" w:eastAsia="Times New Roman" w:hAnsi="Times New Roman" w:cs="Times New Roman"/>
          <w:i/>
          <w:sz w:val="32"/>
          <w:szCs w:val="32"/>
          <w:lang w:eastAsia="ru-RU"/>
        </w:rPr>
        <w:t xml:space="preserve">- </w:t>
      </w:r>
      <w:r w:rsidRPr="00FF1DC2">
        <w:rPr>
          <w:rFonts w:ascii="Times New Roman" w:eastAsia="Times New Roman" w:hAnsi="Times New Roman" w:cs="Times New Roman"/>
          <w:i/>
          <w:sz w:val="32"/>
          <w:szCs w:val="32"/>
          <w:lang w:eastAsia="ru-RU"/>
        </w:rPr>
        <w:t>те, которыми допустимо пользоваться самостоятельно, но после обучения навыкам их использования. Принцип такой: покушать вилкой или открыть окно – можно, бегать с вилкой в руке и высовываться в открытое окно – нельзя, и почему.</w:t>
      </w:r>
    </w:p>
    <w:p w:rsidR="000C19D1" w:rsidRPr="000C19D1" w:rsidRDefault="000C19D1" w:rsidP="000C19D1">
      <w:pPr>
        <w:spacing w:after="0" w:line="276" w:lineRule="auto"/>
        <w:rPr>
          <w:rFonts w:ascii="Times New Roman" w:eastAsia="Times New Roman" w:hAnsi="Times New Roman" w:cs="Times New Roman"/>
          <w:i/>
          <w:sz w:val="32"/>
          <w:szCs w:val="32"/>
          <w:lang w:eastAsia="ru-RU"/>
        </w:rPr>
      </w:pPr>
    </w:p>
    <w:p w:rsidR="007970B7" w:rsidRDefault="007803C8" w:rsidP="007970B7">
      <w:pPr>
        <w:spacing w:after="0"/>
        <w:rPr>
          <w:noProof/>
          <w:lang w:eastAsia="ru-RU"/>
        </w:rPr>
      </w:pPr>
      <w:r>
        <w:rPr>
          <w:noProof/>
          <w:lang w:eastAsia="ru-RU"/>
        </w:rPr>
        <w:drawing>
          <wp:anchor distT="0" distB="0" distL="114300" distR="114300" simplePos="0" relativeHeight="251661312" behindDoc="0" locked="0" layoutInCell="1" allowOverlap="1" wp14:anchorId="5C8ABAD0" wp14:editId="512DA3B0">
            <wp:simplePos x="0" y="0"/>
            <wp:positionH relativeFrom="margin">
              <wp:posOffset>-5715</wp:posOffset>
            </wp:positionH>
            <wp:positionV relativeFrom="margin">
              <wp:posOffset>6251575</wp:posOffset>
            </wp:positionV>
            <wp:extent cx="3140710" cy="2327910"/>
            <wp:effectExtent l="0" t="0" r="2540" b="0"/>
            <wp:wrapSquare wrapText="bothSides"/>
            <wp:docPr id="5" name="Рисунок 5" descr="https://ds02.infourok.ru/uploads/ex/0422/00055b51-51535727/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0422/00055b51-51535727/img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140710" cy="2327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0" locked="0" layoutInCell="1" allowOverlap="1" wp14:anchorId="49BF8B8E" wp14:editId="5459914A">
            <wp:simplePos x="0" y="0"/>
            <wp:positionH relativeFrom="margin">
              <wp:posOffset>3155950</wp:posOffset>
            </wp:positionH>
            <wp:positionV relativeFrom="margin">
              <wp:posOffset>6612890</wp:posOffset>
            </wp:positionV>
            <wp:extent cx="3024505" cy="2250440"/>
            <wp:effectExtent l="0" t="0" r="4445" b="0"/>
            <wp:wrapSquare wrapText="bothSides"/>
            <wp:docPr id="6" name="Рисунок 6" descr="https://s3-eu-west-1.amazonaws.com/ke-static/sun-crimea/events/thumb/0da972b3abd60c5a82ea338255db0e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west-1.amazonaws.com/ke-static/sun-crimea/events/thumb/0da972b3abd60c5a82ea338255db0e4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4505"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3C8">
        <w:rPr>
          <w:noProof/>
          <w:lang w:eastAsia="ru-RU"/>
        </w:rPr>
        <w:t xml:space="preserve"> </w:t>
      </w:r>
    </w:p>
    <w:p w:rsidR="007803C8" w:rsidRDefault="007803C8" w:rsidP="007970B7">
      <w:pPr>
        <w:spacing w:after="0"/>
        <w:rPr>
          <w:noProof/>
          <w:lang w:eastAsia="ru-RU"/>
        </w:rPr>
      </w:pPr>
    </w:p>
    <w:p w:rsidR="007803C8" w:rsidRDefault="007803C8" w:rsidP="007970B7">
      <w:pPr>
        <w:spacing w:after="0"/>
        <w:rPr>
          <w:noProof/>
          <w:lang w:eastAsia="ru-RU"/>
        </w:rPr>
      </w:pPr>
    </w:p>
    <w:p w:rsidR="007803C8" w:rsidRDefault="007803C8" w:rsidP="007803C8">
      <w:pPr>
        <w:spacing w:after="0"/>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r>
        <w:rPr>
          <w:rFonts w:ascii="Century" w:eastAsia="Times New Roman" w:hAnsi="Century" w:cs="Times New Roman"/>
          <w:b/>
          <w:color w:val="0070C0"/>
          <w:sz w:val="44"/>
          <w:szCs w:val="44"/>
          <w:lang w:eastAsia="ru-RU"/>
          <w14:glow w14:rad="63500">
            <w14:schemeClr w14:val="accent1">
              <w14:alpha w14:val="60000"/>
              <w14:satMod w14:val="175000"/>
            </w14:schemeClr>
          </w14:glow>
        </w:rPr>
        <w:t>Безопасность ребенка на улице</w:t>
      </w:r>
    </w:p>
    <w:p w:rsidR="007803C8" w:rsidRPr="007803C8" w:rsidRDefault="007803C8" w:rsidP="007803C8">
      <w:pPr>
        <w:spacing w:after="0" w:line="276" w:lineRule="auto"/>
        <w:ind w:firstLine="708"/>
        <w:jc w:val="both"/>
        <w:rPr>
          <w:rFonts w:ascii="Times New Roman" w:eastAsia="Times New Roman" w:hAnsi="Times New Roman" w:cs="Times New Roman"/>
          <w:i/>
          <w:sz w:val="31"/>
          <w:szCs w:val="32"/>
          <w:lang w:eastAsia="ru-RU"/>
        </w:rPr>
      </w:pPr>
      <w:r w:rsidRPr="007803C8">
        <w:rPr>
          <w:rFonts w:ascii="Times New Roman" w:eastAsia="Times New Roman" w:hAnsi="Times New Roman" w:cs="Times New Roman"/>
          <w:i/>
          <w:sz w:val="31"/>
          <w:szCs w:val="32"/>
          <w:lang w:eastAsia="ru-RU"/>
        </w:rPr>
        <w:t>Наибольшую опасность для ребенка представляет улица. Дошкольник должен знать, </w:t>
      </w:r>
      <w:hyperlink r:id="rId10" w:history="1">
        <w:r w:rsidRPr="007803C8">
          <w:rPr>
            <w:rFonts w:ascii="Times New Roman" w:eastAsia="Times New Roman" w:hAnsi="Times New Roman" w:cs="Times New Roman"/>
            <w:i/>
            <w:sz w:val="31"/>
            <w:szCs w:val="32"/>
            <w:lang w:eastAsia="ru-RU"/>
          </w:rPr>
          <w:t>где детям гулять</w:t>
        </w:r>
      </w:hyperlink>
      <w:r w:rsidRPr="007803C8">
        <w:rPr>
          <w:rFonts w:ascii="Times New Roman" w:eastAsia="Times New Roman" w:hAnsi="Times New Roman" w:cs="Times New Roman"/>
          <w:i/>
          <w:sz w:val="31"/>
          <w:szCs w:val="32"/>
          <w:lang w:eastAsia="ru-RU"/>
        </w:rPr>
        <w:t> можно, а где нет. На показательных примерах нужно уточнить, что такое улица, пешеходный тротуар и проезжая часть дороги, кто по ним может перемещаться. Гуляя с ребенком, следует обращать его внимание на окружающие предметы и объекты, которые он может встретить только на улице. Это грузовые и легковые машины, животные, насекомые, </w:t>
      </w:r>
      <w:hyperlink r:id="rId11" w:history="1">
        <w:r w:rsidRPr="007803C8">
          <w:rPr>
            <w:rFonts w:ascii="Times New Roman" w:eastAsia="Times New Roman" w:hAnsi="Times New Roman" w:cs="Times New Roman"/>
            <w:i/>
            <w:sz w:val="31"/>
            <w:szCs w:val="32"/>
            <w:lang w:eastAsia="ru-RU"/>
          </w:rPr>
          <w:t>незнакомые люди</w:t>
        </w:r>
      </w:hyperlink>
      <w:r w:rsidRPr="007803C8">
        <w:rPr>
          <w:rFonts w:ascii="Times New Roman" w:eastAsia="Times New Roman" w:hAnsi="Times New Roman" w:cs="Times New Roman"/>
          <w:i/>
          <w:sz w:val="31"/>
          <w:szCs w:val="32"/>
          <w:lang w:eastAsia="ru-RU"/>
        </w:rPr>
        <w:t>. Рассказать, что именно может быть опасным, например, </w:t>
      </w:r>
      <w:hyperlink r:id="rId12" w:history="1">
        <w:r w:rsidRPr="007803C8">
          <w:rPr>
            <w:rFonts w:ascii="Times New Roman" w:eastAsia="Times New Roman" w:hAnsi="Times New Roman" w:cs="Times New Roman"/>
            <w:i/>
            <w:sz w:val="31"/>
            <w:szCs w:val="32"/>
            <w:lang w:eastAsia="ru-RU"/>
          </w:rPr>
          <w:t>оса может ужалить</w:t>
        </w:r>
      </w:hyperlink>
      <w:r w:rsidRPr="007803C8">
        <w:rPr>
          <w:rFonts w:ascii="Times New Roman" w:eastAsia="Times New Roman" w:hAnsi="Times New Roman" w:cs="Times New Roman"/>
          <w:i/>
          <w:sz w:val="31"/>
          <w:szCs w:val="32"/>
          <w:lang w:eastAsia="ru-RU"/>
        </w:rPr>
        <w:t>, а собака – укусить, поэтому с ними лучше не контактировать. Другими словами, азбука безопасности для детей на улице представляет собой набор элементарных познаний о правилах поведения вне дома. </w:t>
      </w:r>
    </w:p>
    <w:p w:rsidR="007803C8" w:rsidRPr="007803C8" w:rsidRDefault="00E01863" w:rsidP="007803C8">
      <w:pPr>
        <w:spacing w:after="0" w:line="276" w:lineRule="auto"/>
        <w:ind w:firstLine="708"/>
        <w:jc w:val="both"/>
        <w:rPr>
          <w:rFonts w:ascii="Times New Roman" w:eastAsia="Times New Roman" w:hAnsi="Times New Roman" w:cs="Times New Roman"/>
          <w:i/>
          <w:sz w:val="31"/>
          <w:szCs w:val="32"/>
          <w:lang w:eastAsia="ru-RU"/>
        </w:rPr>
      </w:pPr>
      <w:r>
        <w:rPr>
          <w:noProof/>
          <w:lang w:eastAsia="ru-RU"/>
        </w:rPr>
        <w:drawing>
          <wp:anchor distT="0" distB="0" distL="114300" distR="114300" simplePos="0" relativeHeight="251662336" behindDoc="0" locked="0" layoutInCell="1" allowOverlap="1" wp14:anchorId="576C4FA7" wp14:editId="71388D5C">
            <wp:simplePos x="0" y="0"/>
            <wp:positionH relativeFrom="margin">
              <wp:align>right</wp:align>
            </wp:positionH>
            <wp:positionV relativeFrom="margin">
              <wp:posOffset>6255253</wp:posOffset>
            </wp:positionV>
            <wp:extent cx="2487295" cy="2992755"/>
            <wp:effectExtent l="0" t="0" r="8255" b="0"/>
            <wp:wrapSquare wrapText="bothSides"/>
            <wp:docPr id="9" name="Рисунок 9" descr="https://ugra.ru/pic-47-detsad.ru/wp-content/uploads/2018/12/0_05e545987b0cec74645b367ae2f7e1bf_136078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gra.ru/pic-47-detsad.ru/wp-content/uploads/2018/12/0_05e545987b0cec74645b367ae2f7e1bf_136078235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885" b="4869"/>
                    <a:stretch/>
                  </pic:blipFill>
                  <pic:spPr bwMode="auto">
                    <a:xfrm>
                      <a:off x="0" y="0"/>
                      <a:ext cx="2487295" cy="2992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03C8" w:rsidRPr="007803C8">
        <w:rPr>
          <w:rFonts w:ascii="Times New Roman" w:eastAsia="Times New Roman" w:hAnsi="Times New Roman" w:cs="Times New Roman"/>
          <w:i/>
          <w:sz w:val="31"/>
          <w:szCs w:val="32"/>
          <w:lang w:eastAsia="ru-RU"/>
        </w:rPr>
        <w:t>Особого внимания заслуживает обучение дошкольника правилам взаимодействия с чужими людьми. Чем для него опасно общение с незнакомцами? Тем, что ребенок не осознает мотивов их поведения, не знает их намерений и не предвидит последствий. Рассматривая ситуацию, когда взрослый дядя предлагает конфету за то, что дети поедут с ним кататься, родители должны четко сформулировать, почему это опасно. При этом указать на детали: у плохого человека не всегда бывает неприятная внешность. А для доступности понимания привести понятный ребенку пример: «Помнишь сказку о мертвой царевне, когда злая мачеха прикинулась доброй старушкой и угостила ее отравленным яблоком?». Далее ребенка нужно учить простым приемам защиты в виде громкого призыва о помощи и лучше в такой манере, чтобы окружающие не восприняли его как обычный </w:t>
      </w:r>
      <w:hyperlink r:id="rId14" w:history="1">
        <w:r w:rsidR="007803C8" w:rsidRPr="007803C8">
          <w:rPr>
            <w:rFonts w:ascii="Times New Roman" w:eastAsia="Times New Roman" w:hAnsi="Times New Roman" w:cs="Times New Roman"/>
            <w:i/>
            <w:sz w:val="31"/>
            <w:szCs w:val="32"/>
            <w:lang w:eastAsia="ru-RU"/>
          </w:rPr>
          <w:t>детский каприз</w:t>
        </w:r>
      </w:hyperlink>
      <w:r w:rsidR="007803C8" w:rsidRPr="007803C8">
        <w:rPr>
          <w:rFonts w:ascii="Times New Roman" w:eastAsia="Times New Roman" w:hAnsi="Times New Roman" w:cs="Times New Roman"/>
          <w:i/>
          <w:sz w:val="31"/>
          <w:szCs w:val="32"/>
          <w:lang w:eastAsia="ru-RU"/>
        </w:rPr>
        <w:t> (например, «Этот дядя не мой папа!», «Помогите мне, я его не знаю!»). </w:t>
      </w:r>
      <w:ins w:id="0" w:author="Unknown">
        <w:r w:rsidR="007803C8" w:rsidRPr="007803C8">
          <w:rPr>
            <w:rFonts w:ascii="Times New Roman" w:eastAsia="Times New Roman" w:hAnsi="Times New Roman" w:cs="Times New Roman"/>
            <w:i/>
            <w:sz w:val="31"/>
            <w:szCs w:val="32"/>
            <w:lang w:eastAsia="ru-RU"/>
          </w:rPr>
          <w:t> </w:t>
        </w:r>
      </w:ins>
    </w:p>
    <w:p w:rsidR="00E01863" w:rsidRDefault="00E01863" w:rsidP="007803C8">
      <w:pPr>
        <w:spacing w:after="0"/>
        <w:rPr>
          <w:rFonts w:ascii="Times New Roman" w:hAnsi="Times New Roman" w:cs="Times New Roman"/>
          <w:bCs/>
          <w:i/>
          <w:iCs/>
          <w:sz w:val="24"/>
          <w:szCs w:val="28"/>
          <w:lang w:eastAsia="ru-RU"/>
        </w:rPr>
      </w:pPr>
    </w:p>
    <w:p w:rsidR="00E01863" w:rsidRDefault="00E01863" w:rsidP="00E01863">
      <w:pPr>
        <w:spacing w:after="0"/>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r>
        <w:rPr>
          <w:rFonts w:ascii="Century" w:eastAsia="Times New Roman" w:hAnsi="Century" w:cs="Times New Roman"/>
          <w:b/>
          <w:color w:val="0070C0"/>
          <w:sz w:val="44"/>
          <w:szCs w:val="44"/>
          <w:lang w:eastAsia="ru-RU"/>
          <w14:glow w14:rad="63500">
            <w14:schemeClr w14:val="accent1">
              <w14:alpha w14:val="60000"/>
              <w14:satMod w14:val="175000"/>
            </w14:schemeClr>
          </w14:glow>
        </w:rPr>
        <w:lastRenderedPageBreak/>
        <w:t>Безопасность дорожного движения для дошкольников</w:t>
      </w:r>
    </w:p>
    <w:p w:rsidR="00E01863" w:rsidRPr="00E01863" w:rsidRDefault="00E01863" w:rsidP="007E2D50">
      <w:pPr>
        <w:shd w:val="clear" w:color="auto" w:fill="FFFFFF"/>
        <w:spacing w:after="0" w:line="261" w:lineRule="atLeast"/>
        <w:ind w:firstLine="708"/>
        <w:jc w:val="both"/>
        <w:rPr>
          <w:rFonts w:ascii="Arial" w:eastAsia="Times New Roman" w:hAnsi="Arial" w:cs="Arial"/>
          <w:i/>
          <w:color w:val="000000"/>
          <w:sz w:val="32"/>
          <w:szCs w:val="32"/>
          <w:lang w:eastAsia="ru-RU"/>
        </w:rPr>
      </w:pPr>
      <w:r w:rsidRPr="00E01863">
        <w:rPr>
          <w:rFonts w:ascii="Times New Roman" w:eastAsia="Times New Roman" w:hAnsi="Times New Roman" w:cs="Times New Roman"/>
          <w:i/>
          <w:color w:val="000000"/>
          <w:sz w:val="32"/>
          <w:szCs w:val="32"/>
          <w:lang w:eastAsia="ru-RU"/>
        </w:rPr>
        <w:t>Научить ребенка некоторым правилам, касающимся дорожного движения, – это лишь половина дела. Остальная часть – сформировать и закрепить практические навыки безопасного поведения при пересечении проезжей части и находясь в транспорте. В силу психологических особенностей дошкольникам свойственно видеть неполную картину происходящего, поскольку их поле зрения сужено до отдельных, наиболее броских деталей. Это значит, что ребенок вряд ли точно определит расстояние до приближающегося автомобиля или правильно оценит скорость его движения. Чтобы не создавать аварийных ситуаций, азбука безопасности для детей дошкольного возраста должна базироваться на принципе «делай, как я». Это значит, что лучший пример для ребенка – это поведение его родителей. Спешите? Все равно дождитесь разрешающего движение сигнала светофора. Едете в автомобиле? Пристегнитесь и не превышайте скорость. Подобные действия намного эффективнее ежедневно повторяемой фразы: «Не перебегай дорогу на красный свет».</w:t>
      </w:r>
    </w:p>
    <w:p w:rsidR="00E01863" w:rsidRPr="00E01863" w:rsidRDefault="00E01863" w:rsidP="007E2D50">
      <w:pPr>
        <w:shd w:val="clear" w:color="auto" w:fill="FFFFFF"/>
        <w:spacing w:after="0" w:line="261" w:lineRule="atLeast"/>
        <w:ind w:firstLine="708"/>
        <w:jc w:val="both"/>
        <w:rPr>
          <w:rFonts w:ascii="Arial" w:eastAsia="Times New Roman" w:hAnsi="Arial" w:cs="Arial"/>
          <w:i/>
          <w:color w:val="000000"/>
          <w:sz w:val="32"/>
          <w:szCs w:val="32"/>
          <w:lang w:eastAsia="ru-RU"/>
        </w:rPr>
      </w:pPr>
      <w:r w:rsidRPr="00E01863">
        <w:rPr>
          <w:rFonts w:ascii="Times New Roman" w:eastAsia="Times New Roman" w:hAnsi="Times New Roman" w:cs="Times New Roman"/>
          <w:i/>
          <w:color w:val="000000"/>
          <w:sz w:val="32"/>
          <w:szCs w:val="32"/>
          <w:lang w:eastAsia="ru-RU"/>
        </w:rPr>
        <w:t>Начинать знакомство с </w:t>
      </w:r>
      <w:hyperlink r:id="rId15" w:history="1">
        <w:r w:rsidRPr="00E01863">
          <w:rPr>
            <w:rFonts w:ascii="Times New Roman" w:eastAsia="Times New Roman" w:hAnsi="Times New Roman" w:cs="Times New Roman"/>
            <w:i/>
            <w:color w:val="00000A"/>
            <w:sz w:val="32"/>
            <w:szCs w:val="32"/>
            <w:lang w:eastAsia="ru-RU"/>
          </w:rPr>
          <w:t>правилами дорожного движения</w:t>
        </w:r>
      </w:hyperlink>
      <w:r w:rsidRPr="00E01863">
        <w:rPr>
          <w:rFonts w:ascii="Times New Roman" w:eastAsia="Times New Roman" w:hAnsi="Times New Roman" w:cs="Times New Roman"/>
          <w:i/>
          <w:color w:val="000000"/>
          <w:sz w:val="32"/>
          <w:szCs w:val="32"/>
          <w:lang w:eastAsia="ru-RU"/>
        </w:rPr>
        <w:t> нужно как можно раньше. Их легко познать в игровой форме, тут помогут соответствующие </w:t>
      </w:r>
      <w:hyperlink r:id="rId16" w:history="1">
        <w:r w:rsidRPr="00E01863">
          <w:rPr>
            <w:rFonts w:ascii="Times New Roman" w:eastAsia="Times New Roman" w:hAnsi="Times New Roman" w:cs="Times New Roman"/>
            <w:i/>
            <w:color w:val="00000A"/>
            <w:sz w:val="32"/>
            <w:szCs w:val="32"/>
            <w:lang w:eastAsia="ru-RU"/>
          </w:rPr>
          <w:t>картинки по безопасности для детей дошкольного возраста</w:t>
        </w:r>
      </w:hyperlink>
      <w:r w:rsidRPr="00E01863">
        <w:rPr>
          <w:rFonts w:ascii="Times New Roman" w:eastAsia="Times New Roman" w:hAnsi="Times New Roman" w:cs="Times New Roman"/>
          <w:i/>
          <w:color w:val="000000"/>
          <w:sz w:val="32"/>
          <w:szCs w:val="32"/>
          <w:lang w:eastAsia="ru-RU"/>
        </w:rPr>
        <w:t>, наглядно демонстрирующие дорожную обстановку. Потом можно закрепить знания на практике, наблюдая за действиями пешеходов и передвижением машин. </w:t>
      </w:r>
    </w:p>
    <w:p w:rsidR="00E01863" w:rsidRDefault="00552B51" w:rsidP="00E01863">
      <w:pPr>
        <w:spacing w:after="0"/>
        <w:jc w:val="center"/>
        <w:rPr>
          <w:rFonts w:ascii="Times New Roman" w:hAnsi="Times New Roman" w:cs="Times New Roman"/>
          <w:bCs/>
          <w:i/>
          <w:iCs/>
          <w:sz w:val="24"/>
          <w:szCs w:val="28"/>
          <w:lang w:eastAsia="ru-RU"/>
        </w:rPr>
      </w:pPr>
      <w:r>
        <w:rPr>
          <w:noProof/>
          <w:lang w:eastAsia="ru-RU"/>
        </w:rPr>
        <w:drawing>
          <wp:anchor distT="0" distB="0" distL="114300" distR="114300" simplePos="0" relativeHeight="251663360" behindDoc="0" locked="0" layoutInCell="1" allowOverlap="1">
            <wp:simplePos x="0" y="0"/>
            <wp:positionH relativeFrom="margin">
              <wp:posOffset>1397635</wp:posOffset>
            </wp:positionH>
            <wp:positionV relativeFrom="margin">
              <wp:posOffset>6974840</wp:posOffset>
            </wp:positionV>
            <wp:extent cx="3274695" cy="1877695"/>
            <wp:effectExtent l="0" t="0" r="1905" b="8255"/>
            <wp:wrapSquare wrapText="bothSides"/>
            <wp:docPr id="10" name="Рисунок 10" descr="https://im0-tub-ru.yandex.net/i?id=3b3f975c209d8974ed68bc6139b1d26e&amp;ref=rim&amp;n=33&amp;w=267&amp;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3b3f975c209d8974ed68bc6139b1d26e&amp;ref=rim&amp;n=33&amp;w=267&amp;h=150"/>
                    <pic:cNvPicPr>
                      <a:picLocks noChangeAspect="1" noChangeArrowheads="1"/>
                    </pic:cNvPicPr>
                  </pic:nvPicPr>
                  <pic:blipFill rotWithShape="1">
                    <a:blip r:embed="rId17">
                      <a:extLst>
                        <a:ext uri="{28A0092B-C50C-407E-A947-70E740481C1C}">
                          <a14:useLocalDpi xmlns:a14="http://schemas.microsoft.com/office/drawing/2010/main" val="0"/>
                        </a:ext>
                      </a:extLst>
                    </a:blip>
                    <a:srcRect l="12540" r="12510"/>
                    <a:stretch/>
                  </pic:blipFill>
                  <pic:spPr bwMode="auto">
                    <a:xfrm>
                      <a:off x="0" y="0"/>
                      <a:ext cx="3274695" cy="1877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6B1B">
        <w:rPr>
          <w:rFonts w:ascii="Times New Roman" w:hAnsi="Times New Roman" w:cs="Times New Roman"/>
          <w:bCs/>
          <w:i/>
          <w:iCs/>
          <w:sz w:val="24"/>
          <w:szCs w:val="28"/>
          <w:lang w:eastAsia="ru-RU"/>
        </w:rPr>
        <w:t xml:space="preserve">                                                            </w:t>
      </w:r>
      <w:bookmarkStart w:id="1" w:name="_GoBack"/>
      <w:bookmarkEnd w:id="1"/>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Times New Roman" w:hAnsi="Times New Roman" w:cs="Times New Roman"/>
          <w:bCs/>
          <w:i/>
          <w:iCs/>
          <w:sz w:val="24"/>
          <w:szCs w:val="28"/>
          <w:lang w:eastAsia="ru-RU"/>
        </w:rPr>
      </w:pPr>
    </w:p>
    <w:p w:rsidR="00C96B1B" w:rsidRDefault="00C96B1B" w:rsidP="00E01863">
      <w:pPr>
        <w:spacing w:after="0"/>
        <w:jc w:val="center"/>
        <w:rPr>
          <w:rFonts w:ascii="Century" w:eastAsia="Times New Roman" w:hAnsi="Century" w:cs="Times New Roman"/>
          <w:b/>
          <w:color w:val="0070C0"/>
          <w:sz w:val="44"/>
          <w:szCs w:val="44"/>
          <w:lang w:eastAsia="ru-RU"/>
          <w14:glow w14:rad="63500">
            <w14:schemeClr w14:val="accent1">
              <w14:alpha w14:val="60000"/>
              <w14:satMod w14:val="175000"/>
            </w14:schemeClr>
          </w14:glow>
        </w:rPr>
      </w:pPr>
      <w:r>
        <w:rPr>
          <w:rFonts w:ascii="Century" w:eastAsia="Times New Roman" w:hAnsi="Century" w:cs="Times New Roman"/>
          <w:b/>
          <w:color w:val="0070C0"/>
          <w:sz w:val="44"/>
          <w:szCs w:val="44"/>
          <w:lang w:eastAsia="ru-RU"/>
          <w14:glow w14:rad="63500">
            <w14:schemeClr w14:val="accent1">
              <w14:alpha w14:val="60000"/>
              <w14:satMod w14:val="175000"/>
            </w14:schemeClr>
          </w14:glow>
        </w:rPr>
        <w:lastRenderedPageBreak/>
        <w:t>Пожарная безопасность для дошкольников</w:t>
      </w:r>
    </w:p>
    <w:p w:rsidR="00C96B1B" w:rsidRDefault="00C96B1B" w:rsidP="00C96B1B">
      <w:pPr>
        <w:shd w:val="clear" w:color="auto" w:fill="FFFFFF"/>
        <w:spacing w:after="0" w:line="261" w:lineRule="atLeast"/>
        <w:rPr>
          <w:rFonts w:ascii="Times New Roman" w:eastAsia="Times New Roman" w:hAnsi="Times New Roman" w:cs="Times New Roman"/>
          <w:color w:val="000000"/>
          <w:sz w:val="32"/>
          <w:szCs w:val="32"/>
          <w:lang w:eastAsia="ru-RU"/>
        </w:rPr>
      </w:pPr>
    </w:p>
    <w:p w:rsidR="00C96B1B" w:rsidRPr="00C96B1B" w:rsidRDefault="00C96B1B" w:rsidP="00C96B1B">
      <w:pPr>
        <w:shd w:val="clear" w:color="auto" w:fill="FFFFFF"/>
        <w:spacing w:after="0" w:line="261" w:lineRule="atLeast"/>
        <w:ind w:firstLine="708"/>
        <w:jc w:val="both"/>
        <w:rPr>
          <w:rFonts w:ascii="Arial" w:eastAsia="Times New Roman" w:hAnsi="Arial" w:cs="Arial"/>
          <w:i/>
          <w:color w:val="000000"/>
          <w:sz w:val="32"/>
          <w:szCs w:val="32"/>
          <w:lang w:eastAsia="ru-RU"/>
        </w:rPr>
      </w:pPr>
      <w:r w:rsidRPr="00C96B1B">
        <w:rPr>
          <w:rFonts w:ascii="Times New Roman" w:eastAsia="Times New Roman" w:hAnsi="Times New Roman" w:cs="Times New Roman"/>
          <w:i/>
          <w:color w:val="000000"/>
          <w:sz w:val="32"/>
          <w:szCs w:val="32"/>
          <w:lang w:eastAsia="ru-RU"/>
        </w:rPr>
        <w:t>Огонь – ярая стихия, которая может быть, как полезной, так и опасной. Какова польза от огня? Он может согреть, когда холодно. А чем опасен открытый огонь? Можно обжечься, поэтому необходимо соблюдать дистанцию и к нему не приближаться. Важно донести это до ребенка. А полученные знания закрепить на практике, причем основы безопасности детей дошкольного возраста в части обращения с огнем, как и правила движения на дорогах, лучше изучать в игровой форме. Простая инсценировка: пожарная машина спешит на вызов, </w:t>
      </w:r>
      <w:hyperlink r:id="rId18" w:history="1">
        <w:r w:rsidRPr="00C96B1B">
          <w:rPr>
            <w:rFonts w:ascii="Times New Roman" w:eastAsia="Times New Roman" w:hAnsi="Times New Roman" w:cs="Times New Roman"/>
            <w:i/>
            <w:color w:val="00000A"/>
            <w:sz w:val="32"/>
            <w:szCs w:val="32"/>
            <w:lang w:eastAsia="ru-RU"/>
          </w:rPr>
          <w:t>дети играли со спичками</w:t>
        </w:r>
      </w:hyperlink>
      <w:r w:rsidRPr="00C96B1B">
        <w:rPr>
          <w:rFonts w:ascii="Times New Roman" w:eastAsia="Times New Roman" w:hAnsi="Times New Roman" w:cs="Times New Roman"/>
          <w:i/>
          <w:color w:val="000000"/>
          <w:sz w:val="32"/>
          <w:szCs w:val="32"/>
          <w:lang w:eastAsia="ru-RU"/>
        </w:rPr>
        <w:t>, произошел пожар. Пожарным нужно скорее спасти детей, попавших в беду. К счастью, пожарные успели! Потушили пожар и сказали детям: «Со спичками играть нельзя, это опасно для жизни!».</w:t>
      </w:r>
    </w:p>
    <w:p w:rsidR="00C96B1B" w:rsidRPr="00C96B1B" w:rsidRDefault="00C96B1B" w:rsidP="00C96B1B">
      <w:pPr>
        <w:shd w:val="clear" w:color="auto" w:fill="FFFFFF"/>
        <w:spacing w:after="0" w:line="261" w:lineRule="atLeast"/>
        <w:ind w:firstLine="708"/>
        <w:jc w:val="both"/>
        <w:rPr>
          <w:rFonts w:ascii="Arial" w:eastAsia="Times New Roman" w:hAnsi="Arial" w:cs="Arial"/>
          <w:i/>
          <w:color w:val="000000"/>
          <w:sz w:val="32"/>
          <w:szCs w:val="32"/>
          <w:lang w:eastAsia="ru-RU"/>
        </w:rPr>
      </w:pPr>
      <w:r w:rsidRPr="00C96B1B">
        <w:rPr>
          <w:rFonts w:ascii="Times New Roman" w:eastAsia="Times New Roman" w:hAnsi="Times New Roman" w:cs="Times New Roman"/>
          <w:i/>
          <w:color w:val="000000"/>
          <w:sz w:val="32"/>
          <w:szCs w:val="32"/>
          <w:lang w:eastAsia="ru-RU"/>
        </w:rPr>
        <w:t>Родителям следует учитывать, что прямых запретов при координации поведения ребенка должно быть не много, иначе они не будут учитываться. Для обучения основам безопасности лучше применять позитивные способы воздействия на дошкольника, в частности, наглядно демонстрировать примеры критических ситуаций и моделировать их возможные последствия, а за каждый случай соблюдения изученных правил хвалить его или поощрять иначе.</w:t>
      </w:r>
    </w:p>
    <w:p w:rsidR="00C96B1B" w:rsidRPr="001F77AE" w:rsidRDefault="00C96B1B" w:rsidP="00E01863">
      <w:pPr>
        <w:spacing w:after="0"/>
        <w:jc w:val="center"/>
        <w:rPr>
          <w:rFonts w:ascii="Times New Roman" w:hAnsi="Times New Roman" w:cs="Times New Roman"/>
          <w:bCs/>
          <w:i/>
          <w:iCs/>
          <w:sz w:val="24"/>
          <w:szCs w:val="28"/>
          <w:lang w:eastAsia="ru-RU"/>
        </w:rPr>
      </w:pPr>
      <w:r>
        <w:rPr>
          <w:noProof/>
          <w:lang w:eastAsia="ru-RU"/>
        </w:rPr>
        <w:drawing>
          <wp:anchor distT="0" distB="0" distL="114300" distR="114300" simplePos="0" relativeHeight="251664384" behindDoc="0" locked="0" layoutInCell="1" allowOverlap="1">
            <wp:simplePos x="0" y="0"/>
            <wp:positionH relativeFrom="margin">
              <wp:align>center</wp:align>
            </wp:positionH>
            <wp:positionV relativeFrom="margin">
              <wp:posOffset>5666917</wp:posOffset>
            </wp:positionV>
            <wp:extent cx="5379720" cy="2909570"/>
            <wp:effectExtent l="0" t="0" r="0" b="5080"/>
            <wp:wrapSquare wrapText="bothSides"/>
            <wp:docPr id="11" name="Рисунок 11" descr="https://ds04.infourok.ru/uploads/ex/06c6/0004871d-6d9e6058/hello_html_3f5507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6c6/0004871d-6d9e6058/hello_html_3f55071c.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15464"/>
                    <a:stretch/>
                  </pic:blipFill>
                  <pic:spPr bwMode="auto">
                    <a:xfrm>
                      <a:off x="0" y="0"/>
                      <a:ext cx="5379720" cy="2909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96B1B" w:rsidRPr="001F77AE" w:rsidSect="005A3A1E">
      <w:pgSz w:w="11906" w:h="16838"/>
      <w:pgMar w:top="1440" w:right="1080" w:bottom="1440" w:left="1080" w:header="708" w:footer="708" w:gutter="0"/>
      <w:pgBorders w:offsetFrom="page">
        <w:top w:val="twistedLines1" w:sz="18" w:space="24" w:color="2E74B5" w:themeColor="accent1" w:themeShade="BF"/>
        <w:left w:val="twistedLines1" w:sz="18" w:space="24" w:color="2E74B5" w:themeColor="accent1" w:themeShade="BF"/>
        <w:bottom w:val="twistedLines1" w:sz="18" w:space="24" w:color="2E74B5" w:themeColor="accent1" w:themeShade="BF"/>
        <w:right w:val="twistedLines1" w:sz="1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3025"/>
    <w:multiLevelType w:val="multilevel"/>
    <w:tmpl w:val="63B0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325C2"/>
    <w:multiLevelType w:val="multilevel"/>
    <w:tmpl w:val="747C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CA"/>
    <w:rsid w:val="000C19D1"/>
    <w:rsid w:val="001F77AE"/>
    <w:rsid w:val="004149B4"/>
    <w:rsid w:val="004A6FD8"/>
    <w:rsid w:val="00552B51"/>
    <w:rsid w:val="005A3A1E"/>
    <w:rsid w:val="005D4ACA"/>
    <w:rsid w:val="007803C8"/>
    <w:rsid w:val="007970B7"/>
    <w:rsid w:val="007E2D50"/>
    <w:rsid w:val="00834E67"/>
    <w:rsid w:val="00A01023"/>
    <w:rsid w:val="00A13AE8"/>
    <w:rsid w:val="00B149E5"/>
    <w:rsid w:val="00BF308B"/>
    <w:rsid w:val="00C96B1B"/>
    <w:rsid w:val="00E01863"/>
    <w:rsid w:val="00F05DE1"/>
    <w:rsid w:val="00FF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9FB60-B19A-44DA-8E77-603659F5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A1E"/>
    <w:rPr>
      <w:rFonts w:ascii="Times New Roman" w:hAnsi="Times New Roman" w:cs="Times New Roman"/>
      <w:sz w:val="24"/>
      <w:szCs w:val="24"/>
    </w:rPr>
  </w:style>
  <w:style w:type="paragraph" w:styleId="a4">
    <w:name w:val="List Paragraph"/>
    <w:basedOn w:val="a"/>
    <w:uiPriority w:val="34"/>
    <w:qFormat/>
    <w:rsid w:val="00FF1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infourok.ru/go.html?href=http%3A%2F%2Fwww.rastut-goda.ru%2Fzanjatija-v-detskom-sadu%2F4868-spichki-detjam-ne-igrushk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urok.ru/go.html?href=http%3A%2F%2Fwww.rastut-goda.ru%2Ffamily-council%2F6724-bezopasnost-detej-rannego-vozrasta.html" TargetMode="External"/><Relationship Id="rId12" Type="http://schemas.openxmlformats.org/officeDocument/2006/relationships/hyperlink" Target="https://infourok.ru/go.html?href=http%3A%2F%2Fwww.rastut-goda.ru%2Fgrow-up-healthy%2F4345-pomosch-rebenku-pri-ukuse-pchely-osy-shmelja-kak-izbezhat-vstrechi-s-zhaljaschimi-nasekomymi.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infourok.ru/go.html?href=http%3A%2F%2Fwww.rastut-goda.ru%2Fmaking%2F4534-veselye-tematicheskie-kartinki-s-pravilami-pozharnoj-bezopasnosti.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3A%2F%2Fwww.rastut-goda.ru%2Fjunior-student%2F6237-lichnaja-bezopasnost-detej-mladshego-shkolnogo-vozrasta.html" TargetMode="External"/><Relationship Id="rId5" Type="http://schemas.openxmlformats.org/officeDocument/2006/relationships/hyperlink" Target="https://infourok.ru/go.html?href=http%3A%2F%2Fwww.rastut-goda.ru%2Fquestions-of-pedagogy%2F5827-zdorove-i-bezopasnost-detej-letom-osnovnye-pravila-bezopasnosti-dlja-detej.html" TargetMode="External"/><Relationship Id="rId15" Type="http://schemas.openxmlformats.org/officeDocument/2006/relationships/hyperlink" Target="https://infourok.ru/go.html?href=http%3A%2F%2Fwww.rastut-goda.ru%2Fpreschool-child%2F7153-pravila-dorozhnogo-dvizhenija-dlja-detej.html" TargetMode="External"/><Relationship Id="rId10" Type="http://schemas.openxmlformats.org/officeDocument/2006/relationships/hyperlink" Target="https://infourok.ru/go.html?href=http%3A%2F%2Fwww.rastut-goda.ru%2Fpreschool-child%2F3946-vesennjaja-progulka-s-rebenkom-gde-guljat-i-chem-zanjatsja.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nfourok.ru/go.html?href=http%3A%2F%2Fwww.rastut-goda.ru%2Fpreschool-child%2F3785-v-detskij-sad-bez-sle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2021-02-28T15:37:00Z</dcterms:created>
  <dcterms:modified xsi:type="dcterms:W3CDTF">2021-02-28T19:55:00Z</dcterms:modified>
</cp:coreProperties>
</file>