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AF" w:rsidRPr="00B629AF" w:rsidRDefault="00B629AF" w:rsidP="00B629AF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B629AF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Федеральный закон от 02.05.2006 N 59-ФЗ (ред. от 27.12.2018) "О порядке рассмотрения обращений граждан Российской Федерации"</w:t>
      </w:r>
    </w:p>
    <w:p w:rsidR="00B629AF" w:rsidRPr="00B629AF" w:rsidRDefault="00B629AF" w:rsidP="00B629AF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100003"/>
      <w:bookmarkEnd w:id="0"/>
      <w:r w:rsidRPr="00B629A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РОССИЙСКАЯ ФЕДЕРАЦИЯ</w:t>
      </w:r>
    </w:p>
    <w:p w:rsidR="00B629AF" w:rsidRPr="00B629AF" w:rsidRDefault="00B629AF" w:rsidP="00B629AF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4"/>
      <w:bookmarkEnd w:id="1"/>
      <w:r w:rsidRPr="00B629A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ФЕДЕРАЛЬНЫЙ ЗАКОН</w:t>
      </w:r>
    </w:p>
    <w:p w:rsidR="00B629AF" w:rsidRPr="00B629AF" w:rsidRDefault="00B629AF" w:rsidP="00B629AF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5"/>
      <w:bookmarkEnd w:id="2"/>
      <w:r w:rsidRPr="00B629A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 ПОРЯДКЕ РАССМОТРЕНИЯ ОБРАЩЕНИЙ</w:t>
      </w:r>
    </w:p>
    <w:p w:rsidR="00B629AF" w:rsidRPr="00B629AF" w:rsidRDefault="00B629AF" w:rsidP="00B629AF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629A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ГРАЖДАН РОССИЙСКОЙ ФЕДЕРАЦИИ</w:t>
      </w:r>
    </w:p>
    <w:p w:rsidR="00B629AF" w:rsidRPr="00B629AF" w:rsidRDefault="00B629AF" w:rsidP="00B629AF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6"/>
      <w:bookmarkEnd w:id="3"/>
      <w:proofErr w:type="gramStart"/>
      <w:r w:rsidRPr="00B629A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Принят</w:t>
      </w:r>
      <w:proofErr w:type="gramEnd"/>
    </w:p>
    <w:p w:rsidR="00B629AF" w:rsidRPr="00B629AF" w:rsidRDefault="00B629AF" w:rsidP="00B629AF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629A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Государственной Думой</w:t>
      </w:r>
    </w:p>
    <w:p w:rsidR="00B629AF" w:rsidRPr="00B629AF" w:rsidRDefault="00B629AF" w:rsidP="00B629AF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629A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21 апреля 2006 года</w:t>
      </w:r>
    </w:p>
    <w:p w:rsidR="00B629AF" w:rsidRPr="00B629AF" w:rsidRDefault="00B629AF" w:rsidP="00B629AF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7"/>
      <w:bookmarkEnd w:id="4"/>
      <w:r w:rsidRPr="00B629A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Одобрен</w:t>
      </w:r>
    </w:p>
    <w:p w:rsidR="00B629AF" w:rsidRPr="00B629AF" w:rsidRDefault="00B629AF" w:rsidP="00B629AF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629A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Советом Федерации</w:t>
      </w:r>
    </w:p>
    <w:p w:rsidR="00B629AF" w:rsidRPr="00B629AF" w:rsidRDefault="00B629AF" w:rsidP="00B629AF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629A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26 апреля 2006 года</w:t>
      </w:r>
    </w:p>
    <w:p w:rsidR="00B629AF" w:rsidRPr="00B629AF" w:rsidRDefault="00B629AF" w:rsidP="00B629A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8"/>
      <w:bookmarkEnd w:id="5"/>
      <w:r w:rsidRPr="00B629A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1. Сфера применения настоящего Федерального закона</w:t>
      </w:r>
    </w:p>
    <w:p w:rsidR="00B629AF" w:rsidRPr="00B629AF" w:rsidRDefault="00B629AF" w:rsidP="00B629A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9"/>
      <w:bookmarkEnd w:id="6"/>
      <w:r w:rsidRPr="00B629A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 </w:t>
      </w:r>
      <w:hyperlink r:id="rId4" w:anchor="100127" w:history="1">
        <w:r w:rsidRPr="00B629AF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Конституцией</w:t>
        </w:r>
      </w:hyperlink>
      <w:r w:rsidRPr="00B629A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B629AF" w:rsidRPr="00B629AF" w:rsidRDefault="00B629AF" w:rsidP="00B629A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10"/>
      <w:bookmarkEnd w:id="7"/>
      <w:r w:rsidRPr="00B629A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B629AF" w:rsidRPr="00B629AF" w:rsidRDefault="00B629AF" w:rsidP="00B629A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11"/>
      <w:bookmarkEnd w:id="8"/>
      <w:r w:rsidRPr="00B629A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B629AF" w:rsidRPr="00B629AF" w:rsidRDefault="00B629AF" w:rsidP="00B629A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99"/>
      <w:bookmarkEnd w:id="9"/>
      <w:r w:rsidRPr="00B629A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4. </w:t>
      </w:r>
      <w:proofErr w:type="gramStart"/>
      <w:r w:rsidRPr="00B629A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 w:rsidRPr="00B629A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их должностными лицами.</w:t>
      </w:r>
    </w:p>
    <w:p w:rsidR="00B629AF" w:rsidRPr="00B629AF" w:rsidRDefault="00B629AF" w:rsidP="00B629A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12"/>
      <w:bookmarkEnd w:id="10"/>
      <w:r w:rsidRPr="00B629A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2. Право граждан на обращение</w:t>
      </w:r>
    </w:p>
    <w:p w:rsidR="00B629AF" w:rsidRPr="00B629AF" w:rsidRDefault="00B629AF" w:rsidP="00B629A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100"/>
      <w:bookmarkStart w:id="12" w:name="100013"/>
      <w:bookmarkEnd w:id="11"/>
      <w:bookmarkEnd w:id="12"/>
      <w:r w:rsidRPr="00B629A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</w:t>
      </w:r>
      <w:r w:rsidRPr="00B629A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B629AF" w:rsidRPr="00B629AF" w:rsidRDefault="00B629AF" w:rsidP="00B629AF">
      <w:pPr>
        <w:spacing w:after="0" w:line="330" w:lineRule="atLeast"/>
        <w:jc w:val="both"/>
        <w:textAlignment w:val="baseline"/>
        <w:rPr>
          <w:ins w:id="13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014"/>
      <w:bookmarkEnd w:id="14"/>
      <w:ins w:id="15" w:author="Unknown"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  </w:r>
      </w:ins>
    </w:p>
    <w:p w:rsidR="00B629AF" w:rsidRPr="00B629AF" w:rsidRDefault="00B629AF" w:rsidP="00B629AF">
      <w:pPr>
        <w:spacing w:after="0" w:line="330" w:lineRule="atLeast"/>
        <w:jc w:val="both"/>
        <w:textAlignment w:val="baseline"/>
        <w:rPr>
          <w:ins w:id="16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" w:name="100015"/>
      <w:bookmarkEnd w:id="17"/>
      <w:ins w:id="18" w:author="Unknown"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3. Рассмотрение обращений граждан осуществляется бесплатно.</w:t>
        </w:r>
      </w:ins>
    </w:p>
    <w:p w:rsidR="00B629AF" w:rsidRPr="00B629AF" w:rsidRDefault="00B629AF" w:rsidP="00B629AF">
      <w:pPr>
        <w:spacing w:after="0" w:line="330" w:lineRule="atLeast"/>
        <w:jc w:val="both"/>
        <w:textAlignment w:val="baseline"/>
        <w:rPr>
          <w:ins w:id="19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" w:name="100016"/>
      <w:bookmarkEnd w:id="20"/>
      <w:ins w:id="21" w:author="Unknown"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Статья 3. Правовое регулирование правоотношений, связанных с рассмотрением обращений граждан</w:t>
        </w:r>
      </w:ins>
    </w:p>
    <w:p w:rsidR="00B629AF" w:rsidRPr="00B629AF" w:rsidRDefault="00B629AF" w:rsidP="00B629AF">
      <w:pPr>
        <w:spacing w:after="0" w:line="330" w:lineRule="atLeast"/>
        <w:jc w:val="both"/>
        <w:textAlignment w:val="baseline"/>
        <w:rPr>
          <w:ins w:id="22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" w:name="100017"/>
      <w:bookmarkEnd w:id="23"/>
      <w:ins w:id="24" w:author="Unknown"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1. Правоотношения, связанные с рассмотрением обращений граждан, регулируются </w:t>
        </w:r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begin"/>
        </w:r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instrText xml:space="preserve"> HYPERLINK "https://legalacts.ru/doc/Konstitucija-RF/" </w:instrText>
        </w:r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separate"/>
        </w:r>
        <w:r w:rsidRPr="00B629AF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Конституцией</w:t>
        </w:r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end"/>
        </w:r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 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  </w:r>
      </w:ins>
    </w:p>
    <w:p w:rsidR="00B629AF" w:rsidRPr="00B629AF" w:rsidRDefault="00B629AF" w:rsidP="00B629AF">
      <w:pPr>
        <w:spacing w:after="0" w:line="330" w:lineRule="atLeast"/>
        <w:jc w:val="both"/>
        <w:textAlignment w:val="baseline"/>
        <w:rPr>
          <w:ins w:id="25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" w:name="100018"/>
      <w:bookmarkEnd w:id="26"/>
      <w:ins w:id="27" w:author="Unknown"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  </w:r>
      </w:ins>
    </w:p>
    <w:p w:rsidR="00B629AF" w:rsidRPr="00B629AF" w:rsidRDefault="00B629AF" w:rsidP="00B629AF">
      <w:pPr>
        <w:spacing w:after="0" w:line="330" w:lineRule="atLeast"/>
        <w:jc w:val="both"/>
        <w:textAlignment w:val="baseline"/>
        <w:rPr>
          <w:ins w:id="28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" w:name="100019"/>
      <w:bookmarkEnd w:id="29"/>
      <w:ins w:id="30" w:author="Unknown"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Статья 4. Основные термины, используемые в настоящем Федеральном законе</w:t>
        </w:r>
      </w:ins>
    </w:p>
    <w:p w:rsidR="00B629AF" w:rsidRPr="00B629AF" w:rsidRDefault="00B629AF" w:rsidP="00B629AF">
      <w:pPr>
        <w:spacing w:after="0" w:line="330" w:lineRule="atLeast"/>
        <w:jc w:val="both"/>
        <w:textAlignment w:val="baseline"/>
        <w:rPr>
          <w:ins w:id="31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" w:name="100020"/>
      <w:bookmarkEnd w:id="32"/>
      <w:ins w:id="33" w:author="Unknown"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Для целей настоящего Федерального закона используются следующие основные термины:</w:t>
        </w:r>
      </w:ins>
    </w:p>
    <w:p w:rsidR="00B629AF" w:rsidRPr="00B629AF" w:rsidRDefault="00B629AF" w:rsidP="00B629AF">
      <w:pPr>
        <w:spacing w:after="0" w:line="330" w:lineRule="atLeast"/>
        <w:jc w:val="both"/>
        <w:textAlignment w:val="baseline"/>
        <w:rPr>
          <w:ins w:id="34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" w:name="000003"/>
      <w:bookmarkStart w:id="36" w:name="100021"/>
      <w:bookmarkEnd w:id="35"/>
      <w:bookmarkEnd w:id="36"/>
      <w:ins w:id="37" w:author="Unknown"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  </w:r>
      </w:ins>
    </w:p>
    <w:p w:rsidR="00B629AF" w:rsidRPr="00B629AF" w:rsidRDefault="00B629AF" w:rsidP="00B629AF">
      <w:pPr>
        <w:spacing w:after="0" w:line="330" w:lineRule="atLeast"/>
        <w:jc w:val="both"/>
        <w:textAlignment w:val="baseline"/>
        <w:rPr>
          <w:ins w:id="38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" w:name="100022"/>
      <w:bookmarkEnd w:id="39"/>
      <w:ins w:id="40" w:author="Unknown"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  </w:r>
      </w:ins>
    </w:p>
    <w:p w:rsidR="00B629AF" w:rsidRPr="00B629AF" w:rsidRDefault="00B629AF" w:rsidP="00B629AF">
      <w:pPr>
        <w:spacing w:after="0" w:line="330" w:lineRule="atLeast"/>
        <w:jc w:val="both"/>
        <w:textAlignment w:val="baseline"/>
        <w:rPr>
          <w:ins w:id="41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" w:name="100023"/>
      <w:bookmarkEnd w:id="42"/>
      <w:ins w:id="43" w:author="Unknown"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  </w:r>
      </w:ins>
    </w:p>
    <w:p w:rsidR="00B629AF" w:rsidRPr="00B629AF" w:rsidRDefault="00B629AF" w:rsidP="00B629AF">
      <w:pPr>
        <w:spacing w:after="0" w:line="330" w:lineRule="atLeast"/>
        <w:jc w:val="both"/>
        <w:textAlignment w:val="baseline"/>
        <w:rPr>
          <w:ins w:id="44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" w:name="100024"/>
      <w:bookmarkEnd w:id="45"/>
      <w:ins w:id="46" w:author="Unknown"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  </w:r>
      </w:ins>
    </w:p>
    <w:p w:rsidR="00B629AF" w:rsidRPr="00B629AF" w:rsidRDefault="00B629AF" w:rsidP="00B629AF">
      <w:pPr>
        <w:spacing w:after="0" w:line="330" w:lineRule="atLeast"/>
        <w:jc w:val="both"/>
        <w:textAlignment w:val="baseline"/>
        <w:rPr>
          <w:ins w:id="47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" w:name="100025"/>
      <w:bookmarkEnd w:id="48"/>
      <w:ins w:id="49" w:author="Unknown"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  </w:r>
      </w:ins>
    </w:p>
    <w:p w:rsidR="00B629AF" w:rsidRPr="00B629AF" w:rsidRDefault="00B629AF" w:rsidP="00B629AF">
      <w:pPr>
        <w:spacing w:after="0" w:line="330" w:lineRule="atLeast"/>
        <w:jc w:val="both"/>
        <w:textAlignment w:val="baseline"/>
        <w:rPr>
          <w:ins w:id="50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1" w:name="100026"/>
      <w:bookmarkEnd w:id="51"/>
      <w:ins w:id="52" w:author="Unknown"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Статья 5. Права гражданина при рассмотрении обращения</w:t>
        </w:r>
      </w:ins>
    </w:p>
    <w:p w:rsidR="00B629AF" w:rsidRPr="00B629AF" w:rsidRDefault="00B629AF" w:rsidP="00B629AF">
      <w:pPr>
        <w:spacing w:after="0" w:line="330" w:lineRule="atLeast"/>
        <w:jc w:val="both"/>
        <w:textAlignment w:val="baseline"/>
        <w:rPr>
          <w:ins w:id="53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" w:name="100027"/>
      <w:bookmarkEnd w:id="54"/>
      <w:ins w:id="55" w:author="Unknown"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При рассмотрении обращения государственным органом, органом местного самоуправления или должностным лицом гражданин имеет право:</w:t>
        </w:r>
      </w:ins>
    </w:p>
    <w:p w:rsidR="00B629AF" w:rsidRPr="00B629AF" w:rsidRDefault="00B629AF" w:rsidP="00B629AF">
      <w:pPr>
        <w:spacing w:after="0" w:line="330" w:lineRule="atLeast"/>
        <w:jc w:val="both"/>
        <w:textAlignment w:val="baseline"/>
        <w:rPr>
          <w:ins w:id="56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" w:name="000004"/>
      <w:bookmarkStart w:id="58" w:name="100028"/>
      <w:bookmarkEnd w:id="57"/>
      <w:bookmarkEnd w:id="58"/>
      <w:ins w:id="59" w:author="Unknown"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1) представлять дополнительные документы и материалы либо обращаться с просьбой об их истребовании, в том числе в электронной форме;</w:t>
        </w:r>
      </w:ins>
    </w:p>
    <w:p w:rsidR="00B629AF" w:rsidRPr="00B629AF" w:rsidRDefault="00B629AF" w:rsidP="00B629AF">
      <w:pPr>
        <w:spacing w:after="0" w:line="330" w:lineRule="atLeast"/>
        <w:jc w:val="both"/>
        <w:textAlignment w:val="baseline"/>
        <w:rPr>
          <w:ins w:id="60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" w:name="100029"/>
      <w:bookmarkEnd w:id="61"/>
      <w:ins w:id="62" w:author="Unknown"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lastRenderedPageBreak/>
  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  </w:r>
      </w:ins>
    </w:p>
    <w:p w:rsidR="00B629AF" w:rsidRPr="00B629AF" w:rsidRDefault="00B629AF" w:rsidP="00B629AF">
      <w:pPr>
        <w:spacing w:after="0" w:line="330" w:lineRule="atLeast"/>
        <w:jc w:val="both"/>
        <w:textAlignment w:val="baseline"/>
        <w:rPr>
          <w:ins w:id="63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" w:name="000014"/>
      <w:bookmarkStart w:id="65" w:name="100030"/>
      <w:bookmarkEnd w:id="64"/>
      <w:bookmarkEnd w:id="65"/>
      <w:proofErr w:type="gramStart"/>
      <w:ins w:id="66" w:author="Unknown"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3) получать письменный ответ по существу поставленных в обращении вопросов, за исключением случаев, указанных в </w:t>
        </w:r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begin"/>
        </w:r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instrText xml:space="preserve"> HYPERLINK "https://legalacts.ru/doc/59_FZ-o-porjadke-rassmotrenija-obrawenij-grazhdan-rossijskoj-federacii/" \l "100061" </w:instrText>
        </w:r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separate"/>
        </w:r>
        <w:r w:rsidRPr="00B629AF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статье 11</w:t>
        </w:r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end"/>
        </w:r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 настоящего Федерального закона, а в случае, предусмотренном </w:t>
        </w:r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begin"/>
        </w:r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instrText xml:space="preserve"> HYPERLINK "https://legalacts.ru/doc/59_FZ-o-porjadke-rassmotrenija-obrawenij-grazhdan-rossijskoj-federacii/" \l "000018" </w:instrText>
        </w:r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separate"/>
        </w:r>
        <w:r w:rsidRPr="00B629AF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частью 5.1 статьи 11</w:t>
        </w:r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end"/>
        </w:r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 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  </w:r>
        <w:proofErr w:type="gramEnd"/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 xml:space="preserve"> </w:t>
        </w:r>
        <w:proofErr w:type="gramStart"/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обращении</w:t>
        </w:r>
        <w:proofErr w:type="gramEnd"/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 xml:space="preserve"> вопросов;</w:t>
        </w:r>
      </w:ins>
    </w:p>
    <w:p w:rsidR="00B629AF" w:rsidRPr="00B629AF" w:rsidRDefault="00B629AF" w:rsidP="00B629AF">
      <w:pPr>
        <w:spacing w:after="0" w:line="330" w:lineRule="atLeast"/>
        <w:jc w:val="both"/>
        <w:textAlignment w:val="baseline"/>
        <w:rPr>
          <w:ins w:id="67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8" w:name="100031"/>
      <w:bookmarkEnd w:id="68"/>
      <w:ins w:id="69" w:author="Unknown"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  </w:r>
      </w:ins>
    </w:p>
    <w:p w:rsidR="00B629AF" w:rsidRPr="00B629AF" w:rsidRDefault="00B629AF" w:rsidP="00B629AF">
      <w:pPr>
        <w:spacing w:after="0" w:line="330" w:lineRule="atLeast"/>
        <w:jc w:val="both"/>
        <w:textAlignment w:val="baseline"/>
        <w:rPr>
          <w:ins w:id="70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" w:name="100032"/>
      <w:bookmarkEnd w:id="71"/>
      <w:ins w:id="72" w:author="Unknown"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5) обращаться с заявлением о прекращении рассмотрения обращения.</w:t>
        </w:r>
      </w:ins>
    </w:p>
    <w:p w:rsidR="00B629AF" w:rsidRPr="00B629AF" w:rsidRDefault="00B629AF" w:rsidP="00B629AF">
      <w:pPr>
        <w:spacing w:after="0" w:line="330" w:lineRule="atLeast"/>
        <w:jc w:val="both"/>
        <w:textAlignment w:val="baseline"/>
        <w:rPr>
          <w:ins w:id="73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4" w:name="100033"/>
      <w:bookmarkEnd w:id="74"/>
      <w:ins w:id="75" w:author="Unknown"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Статья 6. Гарантии безопасности гражданина в связи с его обращением</w:t>
        </w:r>
      </w:ins>
    </w:p>
    <w:p w:rsidR="00B629AF" w:rsidRPr="00B629AF" w:rsidRDefault="00B629AF" w:rsidP="00B629AF">
      <w:pPr>
        <w:spacing w:after="0" w:line="330" w:lineRule="atLeast"/>
        <w:jc w:val="both"/>
        <w:textAlignment w:val="baseline"/>
        <w:rPr>
          <w:ins w:id="76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7" w:name="100034"/>
      <w:bookmarkEnd w:id="77"/>
      <w:ins w:id="78" w:author="Unknown"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  </w:r>
      </w:ins>
    </w:p>
    <w:p w:rsidR="00B629AF" w:rsidRPr="00B629AF" w:rsidRDefault="00B629AF" w:rsidP="00B629AF">
      <w:pPr>
        <w:spacing w:after="0" w:line="330" w:lineRule="atLeast"/>
        <w:jc w:val="both"/>
        <w:textAlignment w:val="baseline"/>
        <w:rPr>
          <w:ins w:id="79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0" w:name="100035"/>
      <w:bookmarkEnd w:id="80"/>
      <w:ins w:id="81" w:author="Unknown"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  </w:r>
      </w:ins>
    </w:p>
    <w:p w:rsidR="00B629AF" w:rsidRPr="00B629AF" w:rsidRDefault="00B629AF" w:rsidP="00B629AF">
      <w:pPr>
        <w:spacing w:after="0" w:line="330" w:lineRule="atLeast"/>
        <w:jc w:val="both"/>
        <w:textAlignment w:val="baseline"/>
        <w:rPr>
          <w:ins w:id="82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3" w:name="100036"/>
      <w:bookmarkEnd w:id="83"/>
      <w:ins w:id="84" w:author="Unknown"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Статья 7. Требования к письменному обращению</w:t>
        </w:r>
      </w:ins>
    </w:p>
    <w:p w:rsidR="00B629AF" w:rsidRPr="00B629AF" w:rsidRDefault="00B629AF" w:rsidP="00B629AF">
      <w:pPr>
        <w:spacing w:after="0" w:line="330" w:lineRule="atLeast"/>
        <w:jc w:val="both"/>
        <w:textAlignment w:val="baseline"/>
        <w:rPr>
          <w:ins w:id="85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6" w:name="100037"/>
      <w:bookmarkEnd w:id="86"/>
      <w:ins w:id="87" w:author="Unknown"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 xml:space="preserve">1. </w:t>
        </w:r>
        <w:proofErr w:type="gramStart"/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  </w:r>
        <w:proofErr w:type="gramEnd"/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, ставит личную подпись и дату.</w:t>
        </w:r>
      </w:ins>
    </w:p>
    <w:p w:rsidR="00B629AF" w:rsidRPr="00B629AF" w:rsidRDefault="00B629AF" w:rsidP="00B629AF">
      <w:pPr>
        <w:spacing w:after="0" w:line="330" w:lineRule="atLeast"/>
        <w:jc w:val="both"/>
        <w:textAlignment w:val="baseline"/>
        <w:rPr>
          <w:ins w:id="88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9" w:name="100038"/>
      <w:bookmarkEnd w:id="89"/>
      <w:ins w:id="90" w:author="Unknown"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2. В случае необходимости в подтверждение своих доводов гражданин прилагает к письменному обращению документы и материалы либо их копии.</w:t>
        </w:r>
      </w:ins>
    </w:p>
    <w:p w:rsidR="00B629AF" w:rsidRPr="00B629AF" w:rsidRDefault="00B629AF" w:rsidP="00B629AF">
      <w:pPr>
        <w:spacing w:after="0" w:line="330" w:lineRule="atLeast"/>
        <w:jc w:val="both"/>
        <w:textAlignment w:val="baseline"/>
        <w:rPr>
          <w:ins w:id="91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2" w:name="000015"/>
      <w:bookmarkStart w:id="93" w:name="000005"/>
      <w:bookmarkStart w:id="94" w:name="100039"/>
      <w:bookmarkEnd w:id="92"/>
      <w:bookmarkEnd w:id="93"/>
      <w:bookmarkEnd w:id="94"/>
      <w:ins w:id="95" w:author="Unknown"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  </w:r>
      </w:ins>
    </w:p>
    <w:p w:rsidR="00B629AF" w:rsidRPr="00B629AF" w:rsidRDefault="00B629AF" w:rsidP="00B629AF">
      <w:pPr>
        <w:spacing w:after="0" w:line="330" w:lineRule="atLeast"/>
        <w:jc w:val="both"/>
        <w:textAlignment w:val="baseline"/>
        <w:rPr>
          <w:ins w:id="96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7" w:name="100040"/>
      <w:bookmarkEnd w:id="97"/>
      <w:ins w:id="98" w:author="Unknown"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Статья 8. Направление и регистрация письменного обращения</w:t>
        </w:r>
      </w:ins>
    </w:p>
    <w:p w:rsidR="00B629AF" w:rsidRPr="00B629AF" w:rsidRDefault="00B629AF" w:rsidP="00B629AF">
      <w:pPr>
        <w:spacing w:after="0" w:line="330" w:lineRule="atLeast"/>
        <w:jc w:val="both"/>
        <w:textAlignment w:val="baseline"/>
        <w:rPr>
          <w:ins w:id="99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0" w:name="100041"/>
      <w:bookmarkEnd w:id="100"/>
      <w:ins w:id="101" w:author="Unknown"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lastRenderedPageBreak/>
  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  </w:r>
      </w:ins>
    </w:p>
    <w:p w:rsidR="00B629AF" w:rsidRPr="00B629AF" w:rsidRDefault="00B629AF" w:rsidP="00B629AF">
      <w:pPr>
        <w:spacing w:after="0" w:line="330" w:lineRule="atLeast"/>
        <w:jc w:val="both"/>
        <w:textAlignment w:val="baseline"/>
        <w:rPr>
          <w:ins w:id="102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3" w:name="100042"/>
      <w:bookmarkEnd w:id="103"/>
      <w:ins w:id="104" w:author="Unknown"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  </w:r>
      </w:ins>
    </w:p>
    <w:p w:rsidR="00B629AF" w:rsidRPr="00B629AF" w:rsidRDefault="00B629AF" w:rsidP="00B629AF">
      <w:pPr>
        <w:spacing w:after="0" w:line="330" w:lineRule="atLeast"/>
        <w:jc w:val="both"/>
        <w:textAlignment w:val="baseline"/>
        <w:rPr>
          <w:ins w:id="105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6" w:name="100043"/>
      <w:bookmarkEnd w:id="106"/>
      <w:ins w:id="107" w:author="Unknown"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 xml:space="preserve">3. </w:t>
        </w:r>
        <w:proofErr w:type="gramStart"/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 </w:t>
        </w:r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begin"/>
        </w:r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instrText xml:space="preserve"> HYPERLINK "https://legalacts.ru/doc/59_FZ-o-porjadke-rassmotrenija-obrawenij-grazhdan-rossijskoj-federacii/" \l "100065" </w:instrText>
        </w:r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separate"/>
        </w:r>
        <w:r w:rsidRPr="00B629AF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статьи 11</w:t>
        </w:r>
        <w:proofErr w:type="gramEnd"/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end"/>
        </w:r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 настоящего Федерального закона.</w:t>
        </w:r>
      </w:ins>
    </w:p>
    <w:p w:rsidR="00B629AF" w:rsidRPr="00B629AF" w:rsidRDefault="00B629AF" w:rsidP="00B629AF">
      <w:pPr>
        <w:spacing w:after="0" w:line="330" w:lineRule="atLeast"/>
        <w:jc w:val="both"/>
        <w:textAlignment w:val="baseline"/>
        <w:rPr>
          <w:ins w:id="108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9" w:name="000019"/>
      <w:bookmarkStart w:id="110" w:name="000010"/>
      <w:bookmarkEnd w:id="109"/>
      <w:bookmarkEnd w:id="110"/>
      <w:ins w:id="111" w:author="Unknown"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 xml:space="preserve">3.1. </w:t>
        </w:r>
        <w:proofErr w:type="gramStart"/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  </w:r>
        <w:proofErr w:type="gramEnd"/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 xml:space="preserve"> случая, указанного в </w:t>
        </w:r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begin"/>
        </w:r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instrText xml:space="preserve"> HYPERLINK "https://legalacts.ru/doc/59_FZ-o-porjadke-rassmotrenija-obrawenij-grazhdan-rossijskoj-federacii/" \l "000002" </w:instrText>
        </w:r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separate"/>
        </w:r>
        <w:r w:rsidRPr="00B629AF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части 4 статьи 11</w:t>
        </w:r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end"/>
        </w:r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 настоящего Федерального закона.</w:t>
        </w:r>
      </w:ins>
    </w:p>
    <w:p w:rsidR="00B629AF" w:rsidRPr="00B629AF" w:rsidRDefault="00B629AF" w:rsidP="00B629AF">
      <w:pPr>
        <w:spacing w:after="0" w:line="330" w:lineRule="atLeast"/>
        <w:jc w:val="both"/>
        <w:textAlignment w:val="baseline"/>
        <w:rPr>
          <w:ins w:id="112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3" w:name="100044"/>
      <w:bookmarkEnd w:id="113"/>
      <w:ins w:id="114" w:author="Unknown"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4. В случае</w:t>
        </w:r>
        <w:proofErr w:type="gramStart"/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,</w:t>
        </w:r>
        <w:proofErr w:type="gramEnd"/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  </w:r>
      </w:ins>
    </w:p>
    <w:p w:rsidR="00B629AF" w:rsidRPr="00B629AF" w:rsidRDefault="00B629AF" w:rsidP="00B629AF">
      <w:pPr>
        <w:spacing w:after="0" w:line="330" w:lineRule="atLeast"/>
        <w:jc w:val="both"/>
        <w:textAlignment w:val="baseline"/>
        <w:rPr>
          <w:ins w:id="115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6" w:name="100045"/>
      <w:bookmarkEnd w:id="116"/>
      <w:ins w:id="117" w:author="Unknown"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  </w:r>
      </w:ins>
    </w:p>
    <w:p w:rsidR="00B629AF" w:rsidRPr="00B629AF" w:rsidRDefault="00B629AF" w:rsidP="00B629AF">
      <w:pPr>
        <w:spacing w:after="0" w:line="330" w:lineRule="atLeast"/>
        <w:jc w:val="both"/>
        <w:textAlignment w:val="baseline"/>
        <w:rPr>
          <w:ins w:id="118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9" w:name="100046"/>
      <w:bookmarkEnd w:id="119"/>
      <w:ins w:id="120" w:author="Unknown"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  </w:r>
        <w:proofErr w:type="gramStart"/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которых</w:t>
        </w:r>
        <w:proofErr w:type="gramEnd"/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 xml:space="preserve"> обжалуется.</w:t>
        </w:r>
      </w:ins>
    </w:p>
    <w:p w:rsidR="00B629AF" w:rsidRPr="00B629AF" w:rsidRDefault="00B629AF" w:rsidP="00B629AF">
      <w:pPr>
        <w:spacing w:after="0" w:line="330" w:lineRule="atLeast"/>
        <w:jc w:val="both"/>
        <w:textAlignment w:val="baseline"/>
        <w:rPr>
          <w:ins w:id="121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2" w:name="100047"/>
      <w:bookmarkEnd w:id="122"/>
      <w:ins w:id="123" w:author="Unknown"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7. В случае</w:t>
        </w:r>
        <w:proofErr w:type="gramStart"/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,</w:t>
        </w:r>
        <w:proofErr w:type="gramEnd"/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 xml:space="preserve"> если в соответствии с запретом, предусмотренным </w:t>
        </w:r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begin"/>
        </w:r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instrText xml:space="preserve"> HYPERLINK "https://legalacts.ru/doc/59_FZ-o-porjadke-rassmotrenija-obrawenij-grazhdan-rossijskoj-federacii/" \l "100046" </w:instrText>
        </w:r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separate"/>
        </w:r>
        <w:r w:rsidRPr="00B629AF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частью 6</w:t>
        </w:r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end"/>
        </w:r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 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  </w:r>
      </w:ins>
    </w:p>
    <w:p w:rsidR="00B629AF" w:rsidRPr="00B629AF" w:rsidRDefault="00B629AF" w:rsidP="00B629AF">
      <w:pPr>
        <w:spacing w:after="0" w:line="330" w:lineRule="atLeast"/>
        <w:jc w:val="both"/>
        <w:textAlignment w:val="baseline"/>
        <w:rPr>
          <w:ins w:id="124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5" w:name="100048"/>
      <w:bookmarkEnd w:id="125"/>
      <w:ins w:id="126" w:author="Unknown"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Статья 9. Обязательность принятия обращения к рассмотрению</w:t>
        </w:r>
      </w:ins>
    </w:p>
    <w:p w:rsidR="00B629AF" w:rsidRPr="00B629AF" w:rsidRDefault="00B629AF" w:rsidP="00B629AF">
      <w:pPr>
        <w:spacing w:after="0" w:line="330" w:lineRule="atLeast"/>
        <w:jc w:val="both"/>
        <w:textAlignment w:val="baseline"/>
        <w:rPr>
          <w:ins w:id="127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8" w:name="100049"/>
      <w:bookmarkEnd w:id="128"/>
      <w:ins w:id="129" w:author="Unknown"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  </w:r>
      </w:ins>
    </w:p>
    <w:p w:rsidR="00B629AF" w:rsidRPr="00B629AF" w:rsidRDefault="00B629AF" w:rsidP="00B629AF">
      <w:pPr>
        <w:spacing w:after="0" w:line="330" w:lineRule="atLeast"/>
        <w:jc w:val="both"/>
        <w:textAlignment w:val="baseline"/>
        <w:rPr>
          <w:ins w:id="130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1" w:name="100050"/>
      <w:bookmarkEnd w:id="131"/>
      <w:ins w:id="132" w:author="Unknown"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lastRenderedPageBreak/>
  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  </w:r>
      </w:ins>
    </w:p>
    <w:p w:rsidR="00B629AF" w:rsidRPr="00B629AF" w:rsidRDefault="00B629AF" w:rsidP="00B629AF">
      <w:pPr>
        <w:spacing w:after="0" w:line="330" w:lineRule="atLeast"/>
        <w:jc w:val="both"/>
        <w:textAlignment w:val="baseline"/>
        <w:rPr>
          <w:ins w:id="133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4" w:name="100051"/>
      <w:bookmarkEnd w:id="134"/>
      <w:ins w:id="135" w:author="Unknown"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Статья 10. Рассмотрение обращения</w:t>
        </w:r>
      </w:ins>
    </w:p>
    <w:p w:rsidR="00B629AF" w:rsidRPr="00B629AF" w:rsidRDefault="00B629AF" w:rsidP="00B629AF">
      <w:pPr>
        <w:spacing w:after="0" w:line="330" w:lineRule="atLeast"/>
        <w:jc w:val="both"/>
        <w:textAlignment w:val="baseline"/>
        <w:rPr>
          <w:ins w:id="136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7" w:name="100052"/>
      <w:bookmarkEnd w:id="137"/>
      <w:ins w:id="138" w:author="Unknown"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1. Государственный орган, орган местного самоуправления или должностное лицо:</w:t>
        </w:r>
      </w:ins>
    </w:p>
    <w:p w:rsidR="00B629AF" w:rsidRPr="00B629AF" w:rsidRDefault="00B629AF" w:rsidP="00B629AF">
      <w:pPr>
        <w:spacing w:after="0" w:line="330" w:lineRule="atLeast"/>
        <w:jc w:val="both"/>
        <w:textAlignment w:val="baseline"/>
        <w:rPr>
          <w:ins w:id="139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0" w:name="100053"/>
      <w:bookmarkEnd w:id="140"/>
      <w:ins w:id="141" w:author="Unknown"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  </w:r>
      </w:ins>
    </w:p>
    <w:p w:rsidR="00B629AF" w:rsidRPr="00B629AF" w:rsidRDefault="00B629AF" w:rsidP="00B629AF">
      <w:pPr>
        <w:spacing w:after="0" w:line="330" w:lineRule="atLeast"/>
        <w:jc w:val="both"/>
        <w:textAlignment w:val="baseline"/>
        <w:rPr>
          <w:ins w:id="142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3" w:name="000006"/>
      <w:bookmarkStart w:id="144" w:name="100054"/>
      <w:bookmarkEnd w:id="143"/>
      <w:bookmarkEnd w:id="144"/>
      <w:ins w:id="145" w:author="Unknown"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  </w:r>
      </w:ins>
    </w:p>
    <w:p w:rsidR="00B629AF" w:rsidRPr="00B629AF" w:rsidRDefault="00B629AF" w:rsidP="00B629AF">
      <w:pPr>
        <w:spacing w:after="0" w:line="330" w:lineRule="atLeast"/>
        <w:jc w:val="both"/>
        <w:textAlignment w:val="baseline"/>
        <w:rPr>
          <w:ins w:id="146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7" w:name="100055"/>
      <w:bookmarkEnd w:id="147"/>
      <w:ins w:id="148" w:author="Unknown"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3) принимает меры, направленные на восстановление или защиту нарушенных прав, свобод и законных интересов гражданина;</w:t>
        </w:r>
      </w:ins>
    </w:p>
    <w:p w:rsidR="00B629AF" w:rsidRPr="00B629AF" w:rsidRDefault="00B629AF" w:rsidP="00B629AF">
      <w:pPr>
        <w:spacing w:after="0" w:line="330" w:lineRule="atLeast"/>
        <w:jc w:val="both"/>
        <w:textAlignment w:val="baseline"/>
        <w:rPr>
          <w:ins w:id="149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0" w:name="100056"/>
      <w:bookmarkEnd w:id="150"/>
      <w:ins w:id="151" w:author="Unknown"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4) дает письменный ответ по существу поставленных в обращении вопросов, за исключением случаев, указанных в </w:t>
        </w:r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begin"/>
        </w:r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instrText xml:space="preserve"> HYPERLINK "https://legalacts.ru/doc/59_FZ-o-porjadke-rassmotrenija-obrawenij-grazhdan-rossijskoj-federacii/" \l "100061" </w:instrText>
        </w:r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separate"/>
        </w:r>
        <w:r w:rsidRPr="00B629AF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статье 11</w:t>
        </w:r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end"/>
        </w:r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 настоящего Федерального закона;</w:t>
        </w:r>
      </w:ins>
    </w:p>
    <w:p w:rsidR="00B629AF" w:rsidRPr="00B629AF" w:rsidRDefault="00B629AF" w:rsidP="00B629AF">
      <w:pPr>
        <w:spacing w:after="0" w:line="330" w:lineRule="atLeast"/>
        <w:jc w:val="both"/>
        <w:textAlignment w:val="baseline"/>
        <w:rPr>
          <w:ins w:id="152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3" w:name="100057"/>
      <w:bookmarkEnd w:id="153"/>
      <w:ins w:id="154" w:author="Unknown"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  </w:r>
      </w:ins>
    </w:p>
    <w:p w:rsidR="00B629AF" w:rsidRPr="00B629AF" w:rsidRDefault="00B629AF" w:rsidP="00B629AF">
      <w:pPr>
        <w:spacing w:after="0" w:line="330" w:lineRule="atLeast"/>
        <w:jc w:val="both"/>
        <w:textAlignment w:val="baseline"/>
        <w:rPr>
          <w:ins w:id="155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6" w:name="100058"/>
      <w:bookmarkEnd w:id="156"/>
      <w:ins w:id="157" w:author="Unknown"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 xml:space="preserve">2. </w:t>
        </w:r>
        <w:proofErr w:type="gramStart"/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</w:t>
        </w:r>
        <w:proofErr w:type="gramEnd"/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 xml:space="preserve"> предоставления.</w:t>
        </w:r>
      </w:ins>
    </w:p>
    <w:p w:rsidR="00B629AF" w:rsidRPr="00B629AF" w:rsidRDefault="00B629AF" w:rsidP="00B629AF">
      <w:pPr>
        <w:spacing w:after="0" w:line="330" w:lineRule="atLeast"/>
        <w:jc w:val="both"/>
        <w:textAlignment w:val="baseline"/>
        <w:rPr>
          <w:ins w:id="158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9" w:name="100059"/>
      <w:bookmarkEnd w:id="159"/>
      <w:ins w:id="160" w:author="Unknown"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  </w:r>
      </w:ins>
    </w:p>
    <w:p w:rsidR="00B629AF" w:rsidRPr="00B629AF" w:rsidRDefault="00B629AF" w:rsidP="00B629AF">
      <w:pPr>
        <w:spacing w:after="0" w:line="330" w:lineRule="atLeast"/>
        <w:jc w:val="both"/>
        <w:textAlignment w:val="baseline"/>
        <w:rPr>
          <w:ins w:id="161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2" w:name="000016"/>
      <w:bookmarkStart w:id="163" w:name="000007"/>
      <w:bookmarkStart w:id="164" w:name="100060"/>
      <w:bookmarkEnd w:id="162"/>
      <w:bookmarkEnd w:id="163"/>
      <w:bookmarkEnd w:id="164"/>
      <w:ins w:id="165" w:author="Unknown"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 xml:space="preserve">4. </w:t>
        </w:r>
        <w:proofErr w:type="gramStart"/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  </w:r>
        <w:proofErr w:type="gramEnd"/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 xml:space="preserve"> </w:t>
        </w:r>
        <w:proofErr w:type="gramStart"/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 </w:t>
        </w:r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begin"/>
        </w:r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instrText xml:space="preserve"> HYPERLINK "https://legalacts.ru/doc/59_FZ-o-porjadke-rassmotrenija-obrawenij-grazhdan-rossijskoj-federacii/" \l "100035" </w:instrText>
        </w:r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separate"/>
        </w:r>
        <w:r w:rsidRPr="00B629AF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части 2 статьи 6</w:t>
        </w:r>
        <w:proofErr w:type="gramEnd"/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end"/>
        </w:r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 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  </w:r>
      </w:ins>
    </w:p>
    <w:p w:rsidR="00B629AF" w:rsidRPr="00B629AF" w:rsidRDefault="00B629AF" w:rsidP="00B629AF">
      <w:pPr>
        <w:spacing w:after="0" w:line="330" w:lineRule="atLeast"/>
        <w:jc w:val="both"/>
        <w:textAlignment w:val="baseline"/>
        <w:rPr>
          <w:ins w:id="166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7" w:name="100061"/>
      <w:bookmarkEnd w:id="167"/>
      <w:ins w:id="168" w:author="Unknown"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Статья 11. Порядок рассмотрения отдельных обращений</w:t>
        </w:r>
      </w:ins>
    </w:p>
    <w:p w:rsidR="00B629AF" w:rsidRPr="00B629AF" w:rsidRDefault="00B629AF" w:rsidP="00B629AF">
      <w:pPr>
        <w:spacing w:after="0" w:line="330" w:lineRule="atLeast"/>
        <w:jc w:val="both"/>
        <w:textAlignment w:val="baseline"/>
        <w:rPr>
          <w:ins w:id="169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0" w:name="000008"/>
      <w:bookmarkStart w:id="171" w:name="100062"/>
      <w:bookmarkEnd w:id="170"/>
      <w:bookmarkEnd w:id="171"/>
      <w:ins w:id="172" w:author="Unknown"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1. В случае</w:t>
        </w:r>
        <w:proofErr w:type="gramStart"/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,</w:t>
        </w:r>
        <w:proofErr w:type="gramEnd"/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</w:t>
        </w:r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lastRenderedPageBreak/>
          <w:t>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  </w:r>
      </w:ins>
    </w:p>
    <w:p w:rsidR="00B629AF" w:rsidRPr="00B629AF" w:rsidRDefault="00B629AF" w:rsidP="00B629AF">
      <w:pPr>
        <w:spacing w:after="0" w:line="330" w:lineRule="atLeast"/>
        <w:jc w:val="both"/>
        <w:textAlignment w:val="baseline"/>
        <w:rPr>
          <w:ins w:id="173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4" w:name="000001"/>
      <w:bookmarkStart w:id="175" w:name="100063"/>
      <w:bookmarkEnd w:id="174"/>
      <w:bookmarkEnd w:id="175"/>
      <w:ins w:id="176" w:author="Unknown"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  </w:r>
      </w:ins>
    </w:p>
    <w:p w:rsidR="00B629AF" w:rsidRPr="00B629AF" w:rsidRDefault="00B629AF" w:rsidP="00B629AF">
      <w:pPr>
        <w:spacing w:after="0" w:line="330" w:lineRule="atLeast"/>
        <w:jc w:val="both"/>
        <w:textAlignment w:val="baseline"/>
        <w:rPr>
          <w:ins w:id="177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8" w:name="100064"/>
      <w:bookmarkEnd w:id="178"/>
      <w:ins w:id="179" w:author="Unknown"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 xml:space="preserve">3. </w:t>
        </w:r>
        <w:proofErr w:type="gramStart"/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  </w:r>
        <w:proofErr w:type="gramEnd"/>
      </w:ins>
    </w:p>
    <w:p w:rsidR="00B629AF" w:rsidRPr="00B629AF" w:rsidRDefault="00B629AF" w:rsidP="00B629AF">
      <w:pPr>
        <w:spacing w:after="0" w:line="330" w:lineRule="atLeast"/>
        <w:jc w:val="both"/>
        <w:textAlignment w:val="baseline"/>
        <w:rPr>
          <w:ins w:id="180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1" w:name="000002"/>
      <w:bookmarkStart w:id="182" w:name="100065"/>
      <w:bookmarkEnd w:id="181"/>
      <w:bookmarkEnd w:id="182"/>
      <w:ins w:id="183" w:author="Unknown"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4. В случае</w:t>
        </w:r>
        <w:proofErr w:type="gramStart"/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,</w:t>
        </w:r>
        <w:proofErr w:type="gramEnd"/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  </w:r>
      </w:ins>
    </w:p>
    <w:p w:rsidR="00B629AF" w:rsidRPr="00B629AF" w:rsidRDefault="00B629AF" w:rsidP="00B629AF">
      <w:pPr>
        <w:spacing w:after="0" w:line="330" w:lineRule="atLeast"/>
        <w:jc w:val="both"/>
        <w:textAlignment w:val="baseline"/>
        <w:rPr>
          <w:ins w:id="184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5" w:name="000017"/>
      <w:bookmarkEnd w:id="185"/>
      <w:ins w:id="186" w:author="Unknown"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4.1. В случае</w:t>
        </w:r>
        <w:proofErr w:type="gramStart"/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,</w:t>
        </w:r>
        <w:proofErr w:type="gramEnd"/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  </w:r>
      </w:ins>
    </w:p>
    <w:p w:rsidR="00B629AF" w:rsidRPr="00B629AF" w:rsidRDefault="00B629AF" w:rsidP="00B629AF">
      <w:pPr>
        <w:spacing w:after="0" w:line="330" w:lineRule="atLeast"/>
        <w:jc w:val="both"/>
        <w:textAlignment w:val="baseline"/>
        <w:rPr>
          <w:ins w:id="187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8" w:name="000009"/>
      <w:bookmarkStart w:id="189" w:name="100066"/>
      <w:bookmarkEnd w:id="188"/>
      <w:bookmarkEnd w:id="189"/>
      <w:ins w:id="190" w:author="Unknown"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5. В случае</w:t>
        </w:r>
        <w:proofErr w:type="gramStart"/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,</w:t>
        </w:r>
        <w:proofErr w:type="gramEnd"/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  </w:r>
      </w:ins>
    </w:p>
    <w:p w:rsidR="00B629AF" w:rsidRPr="00B629AF" w:rsidRDefault="00B629AF" w:rsidP="00B629AF">
      <w:pPr>
        <w:spacing w:after="0" w:line="330" w:lineRule="atLeast"/>
        <w:jc w:val="both"/>
        <w:textAlignment w:val="baseline"/>
        <w:rPr>
          <w:ins w:id="191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2" w:name="000018"/>
      <w:bookmarkEnd w:id="192"/>
      <w:ins w:id="193" w:author="Unknown"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 xml:space="preserve">5.1. </w:t>
        </w:r>
        <w:proofErr w:type="gramStart"/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 </w:t>
        </w:r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begin"/>
        </w:r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instrText xml:space="preserve"> HYPERLINK "https://legalacts.ru/doc/59_FZ-o-porjadke-rassmotrenija-obrawenij-grazhdan-rossijskoj-federacii/" \l "000016" </w:instrText>
        </w:r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separate"/>
        </w:r>
        <w:r w:rsidRPr="00B629AF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частью 4 статьи 10</w:t>
        </w:r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end"/>
        </w:r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 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</w:t>
        </w:r>
        <w:proofErr w:type="gramEnd"/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 xml:space="preserve">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  </w:r>
      </w:ins>
    </w:p>
    <w:p w:rsidR="00B629AF" w:rsidRPr="00B629AF" w:rsidRDefault="00B629AF" w:rsidP="00B629AF">
      <w:pPr>
        <w:spacing w:after="0" w:line="330" w:lineRule="atLeast"/>
        <w:jc w:val="both"/>
        <w:textAlignment w:val="baseline"/>
        <w:rPr>
          <w:ins w:id="194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5" w:name="100067"/>
      <w:bookmarkEnd w:id="195"/>
      <w:ins w:id="196" w:author="Unknown"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6. В случае</w:t>
        </w:r>
        <w:proofErr w:type="gramStart"/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,</w:t>
        </w:r>
        <w:proofErr w:type="gramEnd"/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  </w:r>
      </w:ins>
    </w:p>
    <w:p w:rsidR="00B629AF" w:rsidRPr="00B629AF" w:rsidRDefault="00B629AF" w:rsidP="00B629AF">
      <w:pPr>
        <w:spacing w:after="0" w:line="330" w:lineRule="atLeast"/>
        <w:jc w:val="both"/>
        <w:textAlignment w:val="baseline"/>
        <w:rPr>
          <w:ins w:id="197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8" w:name="100068"/>
      <w:bookmarkEnd w:id="198"/>
      <w:ins w:id="199" w:author="Unknown"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lastRenderedPageBreak/>
          <w:t>7. В случае</w:t>
        </w:r>
        <w:proofErr w:type="gramStart"/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,</w:t>
        </w:r>
        <w:proofErr w:type="gramEnd"/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  </w:r>
      </w:ins>
    </w:p>
    <w:p w:rsidR="00B629AF" w:rsidRPr="00B629AF" w:rsidRDefault="00B629AF" w:rsidP="00B629AF">
      <w:pPr>
        <w:spacing w:after="0" w:line="330" w:lineRule="atLeast"/>
        <w:jc w:val="both"/>
        <w:textAlignment w:val="baseline"/>
        <w:rPr>
          <w:ins w:id="200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1" w:name="100069"/>
      <w:bookmarkEnd w:id="201"/>
      <w:ins w:id="202" w:author="Unknown"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Статья 12. Сроки рассмотрения письменного обращения</w:t>
        </w:r>
      </w:ins>
    </w:p>
    <w:p w:rsidR="00B629AF" w:rsidRPr="00B629AF" w:rsidRDefault="00B629AF" w:rsidP="00B629AF">
      <w:pPr>
        <w:spacing w:after="0" w:line="330" w:lineRule="atLeast"/>
        <w:jc w:val="both"/>
        <w:textAlignment w:val="baseline"/>
        <w:rPr>
          <w:ins w:id="203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4" w:name="000011"/>
      <w:bookmarkStart w:id="205" w:name="100070"/>
      <w:bookmarkEnd w:id="204"/>
      <w:bookmarkEnd w:id="205"/>
      <w:ins w:id="206" w:author="Unknown"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 </w:t>
        </w:r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begin"/>
        </w:r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instrText xml:space="preserve"> HYPERLINK "https://legalacts.ru/doc/59_FZ-o-porjadke-rassmotrenija-obrawenij-grazhdan-rossijskoj-federacii/" \l "000012" </w:instrText>
        </w:r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separate"/>
        </w:r>
        <w:r w:rsidRPr="00B629AF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части 1.1</w:t>
        </w:r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end"/>
        </w:r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 настоящей статьи.</w:t>
        </w:r>
      </w:ins>
    </w:p>
    <w:p w:rsidR="00B629AF" w:rsidRPr="00B629AF" w:rsidRDefault="00B629AF" w:rsidP="00B629AF">
      <w:pPr>
        <w:spacing w:after="0" w:line="330" w:lineRule="atLeast"/>
        <w:jc w:val="both"/>
        <w:textAlignment w:val="baseline"/>
        <w:rPr>
          <w:ins w:id="207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8" w:name="000012"/>
      <w:bookmarkEnd w:id="208"/>
      <w:ins w:id="209" w:author="Unknown"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  </w:r>
      </w:ins>
    </w:p>
    <w:p w:rsidR="00B629AF" w:rsidRPr="00B629AF" w:rsidRDefault="00B629AF" w:rsidP="00B629AF">
      <w:pPr>
        <w:spacing w:after="0" w:line="330" w:lineRule="atLeast"/>
        <w:jc w:val="both"/>
        <w:textAlignment w:val="baseline"/>
        <w:rPr>
          <w:ins w:id="210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1" w:name="100071"/>
      <w:bookmarkEnd w:id="211"/>
      <w:ins w:id="212" w:author="Unknown"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 xml:space="preserve">2. </w:t>
        </w:r>
        <w:proofErr w:type="gramStart"/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В исключительных случаях, а также в случае направления запроса, предусмотренного частью 2 </w:t>
        </w:r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begin"/>
        </w:r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instrText xml:space="preserve"> HYPERLINK "https://legalacts.ru/doc/59_FZ-o-porjadke-rassmotrenija-obrawenij-grazhdan-rossijskoj-federacii/" \l "100058" </w:instrText>
        </w:r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separate"/>
        </w:r>
        <w:r w:rsidRPr="00B629AF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статьи 10</w:t>
        </w:r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end"/>
        </w:r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 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  </w:r>
        <w:proofErr w:type="gramEnd"/>
      </w:ins>
    </w:p>
    <w:p w:rsidR="00B629AF" w:rsidRPr="00B629AF" w:rsidRDefault="00B629AF" w:rsidP="00B629AF">
      <w:pPr>
        <w:spacing w:after="0" w:line="330" w:lineRule="atLeast"/>
        <w:jc w:val="both"/>
        <w:textAlignment w:val="baseline"/>
        <w:rPr>
          <w:ins w:id="213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4" w:name="100072"/>
      <w:bookmarkEnd w:id="214"/>
      <w:ins w:id="215" w:author="Unknown"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Статья 13. Личный прием граждан</w:t>
        </w:r>
      </w:ins>
    </w:p>
    <w:p w:rsidR="00B629AF" w:rsidRPr="00B629AF" w:rsidRDefault="00B629AF" w:rsidP="00B629AF">
      <w:pPr>
        <w:spacing w:after="0" w:line="330" w:lineRule="atLeast"/>
        <w:jc w:val="both"/>
        <w:textAlignment w:val="baseline"/>
        <w:rPr>
          <w:ins w:id="216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7" w:name="100073"/>
      <w:bookmarkEnd w:id="217"/>
      <w:ins w:id="218" w:author="Unknown"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  </w:r>
      </w:ins>
    </w:p>
    <w:p w:rsidR="00B629AF" w:rsidRPr="00B629AF" w:rsidRDefault="00B629AF" w:rsidP="00B629AF">
      <w:pPr>
        <w:spacing w:after="0" w:line="330" w:lineRule="atLeast"/>
        <w:jc w:val="both"/>
        <w:textAlignment w:val="baseline"/>
        <w:rPr>
          <w:ins w:id="219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0" w:name="100074"/>
      <w:bookmarkEnd w:id="220"/>
      <w:ins w:id="221" w:author="Unknown"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2. При личном приеме гражданин предъявляет документ, удостоверяющий его личность.</w:t>
        </w:r>
      </w:ins>
    </w:p>
    <w:p w:rsidR="00B629AF" w:rsidRPr="00B629AF" w:rsidRDefault="00B629AF" w:rsidP="00B629AF">
      <w:pPr>
        <w:spacing w:after="0" w:line="330" w:lineRule="atLeast"/>
        <w:jc w:val="both"/>
        <w:textAlignment w:val="baseline"/>
        <w:rPr>
          <w:ins w:id="222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3" w:name="100075"/>
      <w:bookmarkEnd w:id="223"/>
      <w:ins w:id="224" w:author="Unknown"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3. Содержание устного обращения заносится в карточку личного приема гражданина. В случае</w:t>
        </w:r>
        <w:proofErr w:type="gramStart"/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,</w:t>
        </w:r>
        <w:proofErr w:type="gramEnd"/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  </w:r>
      </w:ins>
    </w:p>
    <w:p w:rsidR="00B629AF" w:rsidRPr="00B629AF" w:rsidRDefault="00B629AF" w:rsidP="00B629AF">
      <w:pPr>
        <w:spacing w:after="0" w:line="330" w:lineRule="atLeast"/>
        <w:jc w:val="both"/>
        <w:textAlignment w:val="baseline"/>
        <w:rPr>
          <w:ins w:id="225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6" w:name="100076"/>
      <w:bookmarkEnd w:id="226"/>
      <w:ins w:id="227" w:author="Unknown"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  </w:r>
      </w:ins>
    </w:p>
    <w:p w:rsidR="00B629AF" w:rsidRPr="00B629AF" w:rsidRDefault="00B629AF" w:rsidP="00B629AF">
      <w:pPr>
        <w:spacing w:after="0" w:line="330" w:lineRule="atLeast"/>
        <w:jc w:val="both"/>
        <w:textAlignment w:val="baseline"/>
        <w:rPr>
          <w:ins w:id="228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9" w:name="100077"/>
      <w:bookmarkEnd w:id="229"/>
      <w:ins w:id="230" w:author="Unknown"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5. В случае</w:t>
        </w:r>
        <w:proofErr w:type="gramStart"/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,</w:t>
        </w:r>
        <w:proofErr w:type="gramEnd"/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  </w:r>
      </w:ins>
    </w:p>
    <w:p w:rsidR="00B629AF" w:rsidRPr="00B629AF" w:rsidRDefault="00B629AF" w:rsidP="00B629AF">
      <w:pPr>
        <w:spacing w:after="0" w:line="330" w:lineRule="atLeast"/>
        <w:jc w:val="both"/>
        <w:textAlignment w:val="baseline"/>
        <w:rPr>
          <w:ins w:id="231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2" w:name="100078"/>
      <w:bookmarkEnd w:id="232"/>
      <w:ins w:id="233" w:author="Unknown"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  </w:r>
      </w:ins>
    </w:p>
    <w:p w:rsidR="00B629AF" w:rsidRPr="00B629AF" w:rsidRDefault="00B629AF" w:rsidP="00B629AF">
      <w:pPr>
        <w:spacing w:after="0" w:line="330" w:lineRule="atLeast"/>
        <w:jc w:val="both"/>
        <w:textAlignment w:val="baseline"/>
        <w:rPr>
          <w:ins w:id="234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5" w:name="000013"/>
      <w:bookmarkEnd w:id="235"/>
      <w:ins w:id="236" w:author="Unknown"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  </w:r>
      </w:ins>
    </w:p>
    <w:p w:rsidR="00B629AF" w:rsidRPr="00B629AF" w:rsidRDefault="00B629AF" w:rsidP="00B629AF">
      <w:pPr>
        <w:spacing w:after="0" w:line="330" w:lineRule="atLeast"/>
        <w:jc w:val="both"/>
        <w:textAlignment w:val="baseline"/>
        <w:rPr>
          <w:ins w:id="237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8" w:name="100079"/>
      <w:bookmarkEnd w:id="238"/>
      <w:ins w:id="239" w:author="Unknown"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 xml:space="preserve">Статья 14. </w:t>
        </w:r>
        <w:proofErr w:type="gramStart"/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Контроль за</w:t>
        </w:r>
        <w:proofErr w:type="gramEnd"/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 xml:space="preserve"> соблюдением порядка рассмотрения обращений</w:t>
        </w:r>
      </w:ins>
    </w:p>
    <w:p w:rsidR="00B629AF" w:rsidRPr="00B629AF" w:rsidRDefault="00B629AF" w:rsidP="00B629AF">
      <w:pPr>
        <w:spacing w:after="0" w:line="330" w:lineRule="atLeast"/>
        <w:jc w:val="both"/>
        <w:textAlignment w:val="baseline"/>
        <w:rPr>
          <w:ins w:id="240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1" w:name="100080"/>
      <w:bookmarkEnd w:id="241"/>
      <w:ins w:id="242" w:author="Unknown"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 xml:space="preserve">Государственные органы, органы местного самоуправления и должностные лица осуществляют в пределах своей компетенции </w:t>
        </w:r>
        <w:proofErr w:type="gramStart"/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контроль за</w:t>
        </w:r>
        <w:proofErr w:type="gramEnd"/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 xml:space="preserve"> соблюдением порядка рассмотрения обращений, анализируют содержание поступающих обращений, принимают меры по </w:t>
        </w:r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lastRenderedPageBreak/>
          <w:t>своевременному выявлению и устранению причин нарушения прав, свобод и законных интересов граждан.</w:t>
        </w:r>
      </w:ins>
    </w:p>
    <w:p w:rsidR="00B629AF" w:rsidRPr="00B629AF" w:rsidRDefault="00B629AF" w:rsidP="00B629AF">
      <w:pPr>
        <w:spacing w:after="0" w:line="330" w:lineRule="atLeast"/>
        <w:jc w:val="both"/>
        <w:textAlignment w:val="baseline"/>
        <w:rPr>
          <w:ins w:id="243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4" w:name="100081"/>
      <w:bookmarkEnd w:id="244"/>
      <w:ins w:id="245" w:author="Unknown"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Статья 15. Ответственность за нарушение настоящего Федерального закона</w:t>
        </w:r>
      </w:ins>
    </w:p>
    <w:p w:rsidR="00B629AF" w:rsidRPr="00B629AF" w:rsidRDefault="00B629AF" w:rsidP="00B629AF">
      <w:pPr>
        <w:spacing w:after="0" w:line="330" w:lineRule="atLeast"/>
        <w:jc w:val="both"/>
        <w:textAlignment w:val="baseline"/>
        <w:rPr>
          <w:ins w:id="246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7" w:name="100082"/>
      <w:bookmarkEnd w:id="247"/>
      <w:ins w:id="248" w:author="Unknown"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Лица, виновные в нарушении настоящего Федерального закона, несут ответственность, предусмотренную законодательством Российской Федерации.</w:t>
        </w:r>
      </w:ins>
    </w:p>
    <w:p w:rsidR="00B629AF" w:rsidRPr="00B629AF" w:rsidRDefault="00B629AF" w:rsidP="00B629AF">
      <w:pPr>
        <w:spacing w:after="0" w:line="330" w:lineRule="atLeast"/>
        <w:jc w:val="both"/>
        <w:textAlignment w:val="baseline"/>
        <w:rPr>
          <w:ins w:id="249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0" w:name="100083"/>
      <w:bookmarkEnd w:id="250"/>
      <w:ins w:id="251" w:author="Unknown"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Статья 16. Возмещение причиненных убытков и взыскание понесенных расходов при рассмотрении обращений</w:t>
        </w:r>
      </w:ins>
    </w:p>
    <w:p w:rsidR="00B629AF" w:rsidRPr="00B629AF" w:rsidRDefault="00B629AF" w:rsidP="00B629AF">
      <w:pPr>
        <w:spacing w:after="0" w:line="330" w:lineRule="atLeast"/>
        <w:jc w:val="both"/>
        <w:textAlignment w:val="baseline"/>
        <w:rPr>
          <w:ins w:id="252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3" w:name="100084"/>
      <w:bookmarkEnd w:id="253"/>
      <w:ins w:id="254" w:author="Unknown"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  </w:r>
      </w:ins>
    </w:p>
    <w:p w:rsidR="00B629AF" w:rsidRPr="00B629AF" w:rsidRDefault="00B629AF" w:rsidP="00B629AF">
      <w:pPr>
        <w:spacing w:after="0" w:line="330" w:lineRule="atLeast"/>
        <w:jc w:val="both"/>
        <w:textAlignment w:val="baseline"/>
        <w:rPr>
          <w:ins w:id="255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6" w:name="100085"/>
      <w:bookmarkEnd w:id="256"/>
      <w:ins w:id="257" w:author="Unknown"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2. В случае</w:t>
        </w:r>
        <w:proofErr w:type="gramStart"/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,</w:t>
        </w:r>
        <w:proofErr w:type="gramEnd"/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  </w:r>
      </w:ins>
    </w:p>
    <w:p w:rsidR="00B629AF" w:rsidRPr="00B629AF" w:rsidRDefault="00B629AF" w:rsidP="00B629AF">
      <w:pPr>
        <w:spacing w:after="0" w:line="330" w:lineRule="atLeast"/>
        <w:jc w:val="both"/>
        <w:textAlignment w:val="baseline"/>
        <w:rPr>
          <w:ins w:id="258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9" w:name="100086"/>
      <w:bookmarkEnd w:id="259"/>
      <w:ins w:id="260" w:author="Unknown"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Статья 17. Признание не действующими на территории Российской Федерации отдельных нормативных правовых актов Союза ССР</w:t>
        </w:r>
      </w:ins>
    </w:p>
    <w:p w:rsidR="00B629AF" w:rsidRPr="00B629AF" w:rsidRDefault="00B629AF" w:rsidP="00B629AF">
      <w:pPr>
        <w:spacing w:after="0" w:line="330" w:lineRule="atLeast"/>
        <w:jc w:val="both"/>
        <w:textAlignment w:val="baseline"/>
        <w:rPr>
          <w:ins w:id="261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2" w:name="100087"/>
      <w:bookmarkEnd w:id="262"/>
      <w:ins w:id="263" w:author="Unknown"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Признать не действующими на территории Российской Федерации:</w:t>
        </w:r>
      </w:ins>
    </w:p>
    <w:p w:rsidR="00B629AF" w:rsidRPr="00B629AF" w:rsidRDefault="00B629AF" w:rsidP="00B629AF">
      <w:pPr>
        <w:spacing w:after="0" w:line="330" w:lineRule="atLeast"/>
        <w:jc w:val="both"/>
        <w:textAlignment w:val="baseline"/>
        <w:rPr>
          <w:ins w:id="264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5" w:name="100088"/>
      <w:bookmarkEnd w:id="265"/>
      <w:ins w:id="266" w:author="Unknown"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1) Указ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  </w:r>
      </w:ins>
    </w:p>
    <w:p w:rsidR="00B629AF" w:rsidRPr="00B629AF" w:rsidRDefault="00B629AF" w:rsidP="00B629AF">
      <w:pPr>
        <w:spacing w:after="0" w:line="330" w:lineRule="atLeast"/>
        <w:jc w:val="both"/>
        <w:textAlignment w:val="baseline"/>
        <w:rPr>
          <w:ins w:id="267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8" w:name="100089"/>
      <w:bookmarkEnd w:id="268"/>
      <w:ins w:id="269" w:author="Unknown"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  </w:r>
      </w:ins>
    </w:p>
    <w:p w:rsidR="00B629AF" w:rsidRPr="00B629AF" w:rsidRDefault="00B629AF" w:rsidP="00B629AF">
      <w:pPr>
        <w:spacing w:after="0" w:line="330" w:lineRule="atLeast"/>
        <w:jc w:val="both"/>
        <w:textAlignment w:val="baseline"/>
        <w:rPr>
          <w:ins w:id="270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1" w:name="100090"/>
      <w:bookmarkEnd w:id="271"/>
      <w:ins w:id="272" w:author="Unknown"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  </w:r>
      </w:ins>
    </w:p>
    <w:p w:rsidR="00B629AF" w:rsidRPr="00B629AF" w:rsidRDefault="00B629AF" w:rsidP="00B629AF">
      <w:pPr>
        <w:spacing w:after="0" w:line="330" w:lineRule="atLeast"/>
        <w:jc w:val="both"/>
        <w:textAlignment w:val="baseline"/>
        <w:rPr>
          <w:ins w:id="273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4" w:name="100091"/>
      <w:bookmarkEnd w:id="274"/>
      <w:ins w:id="275" w:author="Unknown"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  </w:r>
      </w:ins>
    </w:p>
    <w:p w:rsidR="00B629AF" w:rsidRPr="00B629AF" w:rsidRDefault="00B629AF" w:rsidP="00B629AF">
      <w:pPr>
        <w:spacing w:after="0" w:line="330" w:lineRule="atLeast"/>
        <w:jc w:val="both"/>
        <w:textAlignment w:val="baseline"/>
        <w:rPr>
          <w:ins w:id="276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7" w:name="100092"/>
      <w:bookmarkEnd w:id="277"/>
      <w:ins w:id="278" w:author="Unknown"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  </w:r>
      </w:ins>
    </w:p>
    <w:p w:rsidR="00B629AF" w:rsidRPr="00B629AF" w:rsidRDefault="00B629AF" w:rsidP="00B629AF">
      <w:pPr>
        <w:spacing w:after="0" w:line="330" w:lineRule="atLeast"/>
        <w:jc w:val="both"/>
        <w:textAlignment w:val="baseline"/>
        <w:rPr>
          <w:ins w:id="279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0" w:name="100093"/>
      <w:bookmarkEnd w:id="280"/>
      <w:proofErr w:type="gramStart"/>
      <w:ins w:id="281" w:author="Unknown"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  </w:r>
        <w:proofErr w:type="gramEnd"/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 xml:space="preserve"> граждан".</w:t>
        </w:r>
      </w:ins>
    </w:p>
    <w:p w:rsidR="00B629AF" w:rsidRPr="00B629AF" w:rsidRDefault="00B629AF" w:rsidP="00B629AF">
      <w:pPr>
        <w:spacing w:after="0" w:line="330" w:lineRule="atLeast"/>
        <w:jc w:val="both"/>
        <w:textAlignment w:val="baseline"/>
        <w:rPr>
          <w:ins w:id="282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3" w:name="100094"/>
      <w:bookmarkEnd w:id="283"/>
      <w:ins w:id="284" w:author="Unknown"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lastRenderedPageBreak/>
          <w:t>Статья 18. Вступление в силу настоящего Федерального закона</w:t>
        </w:r>
      </w:ins>
    </w:p>
    <w:p w:rsidR="00B629AF" w:rsidRPr="00B629AF" w:rsidRDefault="00B629AF" w:rsidP="00B629AF">
      <w:pPr>
        <w:spacing w:after="0" w:line="330" w:lineRule="atLeast"/>
        <w:jc w:val="both"/>
        <w:textAlignment w:val="baseline"/>
        <w:rPr>
          <w:ins w:id="285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6" w:name="100095"/>
      <w:bookmarkEnd w:id="286"/>
      <w:ins w:id="287" w:author="Unknown"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Настоящий Федеральный закон вступает в силу по истечении 180 дней после дня его официального опубликования.</w:t>
        </w:r>
      </w:ins>
    </w:p>
    <w:p w:rsidR="00B629AF" w:rsidRPr="00B629AF" w:rsidRDefault="00B629AF" w:rsidP="00B629AF">
      <w:pPr>
        <w:spacing w:after="0" w:line="330" w:lineRule="atLeast"/>
        <w:jc w:val="right"/>
        <w:textAlignment w:val="baseline"/>
        <w:rPr>
          <w:ins w:id="288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9" w:name="100096"/>
      <w:bookmarkEnd w:id="289"/>
      <w:ins w:id="290" w:author="Unknown"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Президент</w:t>
        </w:r>
      </w:ins>
    </w:p>
    <w:p w:rsidR="00B629AF" w:rsidRPr="00B629AF" w:rsidRDefault="00B629AF" w:rsidP="00B629AF">
      <w:pPr>
        <w:spacing w:after="180" w:line="330" w:lineRule="atLeast"/>
        <w:jc w:val="right"/>
        <w:textAlignment w:val="baseline"/>
        <w:rPr>
          <w:ins w:id="291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ins w:id="292" w:author="Unknown"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Российской Федерации</w:t>
        </w:r>
      </w:ins>
    </w:p>
    <w:p w:rsidR="00B629AF" w:rsidRPr="00B629AF" w:rsidRDefault="00B629AF" w:rsidP="00B629AF">
      <w:pPr>
        <w:spacing w:after="180" w:line="330" w:lineRule="atLeast"/>
        <w:jc w:val="right"/>
        <w:textAlignment w:val="baseline"/>
        <w:rPr>
          <w:ins w:id="293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ins w:id="294" w:author="Unknown"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В.ПУТИН</w:t>
        </w:r>
      </w:ins>
    </w:p>
    <w:p w:rsidR="00B629AF" w:rsidRPr="00B629AF" w:rsidRDefault="00B629AF" w:rsidP="00B629AF">
      <w:pPr>
        <w:spacing w:after="0" w:line="330" w:lineRule="atLeast"/>
        <w:jc w:val="both"/>
        <w:textAlignment w:val="baseline"/>
        <w:rPr>
          <w:ins w:id="295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6" w:name="100097"/>
      <w:bookmarkEnd w:id="296"/>
      <w:ins w:id="297" w:author="Unknown"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Москва, Кремль</w:t>
        </w:r>
      </w:ins>
    </w:p>
    <w:p w:rsidR="00B629AF" w:rsidRPr="00B629AF" w:rsidRDefault="00B629AF" w:rsidP="00B629AF">
      <w:pPr>
        <w:spacing w:after="180" w:line="330" w:lineRule="atLeast"/>
        <w:jc w:val="both"/>
        <w:textAlignment w:val="baseline"/>
        <w:rPr>
          <w:ins w:id="298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ins w:id="299" w:author="Unknown"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2 мая 2006 года</w:t>
        </w:r>
      </w:ins>
    </w:p>
    <w:p w:rsidR="00B629AF" w:rsidRPr="00B629AF" w:rsidRDefault="00B629AF" w:rsidP="00B629AF">
      <w:pPr>
        <w:spacing w:after="180" w:line="330" w:lineRule="atLeast"/>
        <w:jc w:val="both"/>
        <w:textAlignment w:val="baseline"/>
        <w:rPr>
          <w:ins w:id="300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ins w:id="301" w:author="Unknown">
        <w:r w:rsidRPr="00B629AF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N 59-ФЗ</w:t>
        </w:r>
      </w:ins>
    </w:p>
    <w:p w:rsidR="00916566" w:rsidRDefault="00916566"/>
    <w:sectPr w:rsidR="00916566" w:rsidSect="00916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9AF"/>
    <w:rsid w:val="00916566"/>
    <w:rsid w:val="00B62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66"/>
  </w:style>
  <w:style w:type="paragraph" w:styleId="1">
    <w:name w:val="heading 1"/>
    <w:basedOn w:val="a"/>
    <w:link w:val="10"/>
    <w:uiPriority w:val="9"/>
    <w:qFormat/>
    <w:rsid w:val="00B629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9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B62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B62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B62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629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galacts.ru/doc/Konstitucija-RF/razdel-i/glava-2/statja-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3880</Words>
  <Characters>22118</Characters>
  <Application>Microsoft Office Word</Application>
  <DocSecurity>0</DocSecurity>
  <Lines>184</Lines>
  <Paragraphs>51</Paragraphs>
  <ScaleCrop>false</ScaleCrop>
  <Company/>
  <LinksUpToDate>false</LinksUpToDate>
  <CharactersWithSpaces>25947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2019-12-10T02:21:00Z</dcterms:created>
  <dcterms:modified xsi:type="dcterms:W3CDTF">2019-12-10T02:24:00Z</dcterms:modified>
</cp:coreProperties>
</file>